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8" w:rsidRPr="00EC7631" w:rsidRDefault="00DA3758" w:rsidP="00DA3758">
      <w:pPr>
        <w:spacing w:after="1" w:line="200" w:lineRule="atLeast"/>
        <w:jc w:val="right"/>
        <w:rPr>
          <w:rFonts w:ascii="Times New Roman" w:hAnsi="Times New Roman"/>
          <w:sz w:val="27"/>
          <w:szCs w:val="27"/>
        </w:rPr>
      </w:pPr>
      <w:r w:rsidRPr="00EC7631">
        <w:rPr>
          <w:rFonts w:ascii="Times New Roman" w:hAnsi="Times New Roman"/>
          <w:sz w:val="27"/>
          <w:szCs w:val="27"/>
        </w:rPr>
        <w:t>ПРОЕКТ</w:t>
      </w:r>
      <w:r w:rsidRPr="00EC7631">
        <w:rPr>
          <w:rFonts w:ascii="Times New Roman" w:hAnsi="Times New Roman"/>
          <w:sz w:val="27"/>
          <w:szCs w:val="27"/>
        </w:rPr>
        <w:br/>
      </w:r>
    </w:p>
    <w:p w:rsidR="00DA3758" w:rsidRPr="00EC7631" w:rsidRDefault="00DA3758" w:rsidP="00DA3758">
      <w:pPr>
        <w:spacing w:after="1" w:line="220" w:lineRule="atLeast"/>
        <w:outlineLvl w:val="0"/>
        <w:rPr>
          <w:rFonts w:ascii="Times New Roman" w:hAnsi="Times New Roman"/>
          <w:sz w:val="27"/>
          <w:szCs w:val="27"/>
        </w:rPr>
      </w:pPr>
    </w:p>
    <w:p w:rsidR="00DA3758" w:rsidRPr="00EC7631" w:rsidRDefault="00DA3758" w:rsidP="00DA3758">
      <w:pPr>
        <w:spacing w:after="1" w:line="220" w:lineRule="atLeast"/>
        <w:jc w:val="center"/>
        <w:outlineLvl w:val="0"/>
        <w:rPr>
          <w:rFonts w:ascii="Times New Roman" w:hAnsi="Times New Roman"/>
          <w:sz w:val="27"/>
          <w:szCs w:val="27"/>
        </w:rPr>
      </w:pPr>
      <w:r w:rsidRPr="00EC7631">
        <w:rPr>
          <w:rFonts w:ascii="Times New Roman" w:hAnsi="Times New Roman"/>
          <w:b/>
          <w:sz w:val="27"/>
          <w:szCs w:val="27"/>
        </w:rPr>
        <w:t>ПРАВИТЕЛЬСТВО ЛЕНИНГРАДСКОЙ ОБЛАСТИ</w:t>
      </w:r>
    </w:p>
    <w:p w:rsidR="00DA3758" w:rsidRPr="00EC7631" w:rsidRDefault="00DA3758" w:rsidP="00DA3758">
      <w:pPr>
        <w:spacing w:after="1" w:line="220" w:lineRule="atLeast"/>
        <w:jc w:val="center"/>
        <w:rPr>
          <w:rFonts w:ascii="Times New Roman" w:hAnsi="Times New Roman"/>
          <w:sz w:val="27"/>
          <w:szCs w:val="27"/>
        </w:rPr>
      </w:pPr>
    </w:p>
    <w:p w:rsidR="00DA3758" w:rsidRPr="00EC7631" w:rsidRDefault="00DA3758" w:rsidP="00DA3758">
      <w:pPr>
        <w:spacing w:after="1" w:line="220" w:lineRule="atLeast"/>
        <w:jc w:val="center"/>
        <w:rPr>
          <w:rFonts w:ascii="Times New Roman" w:hAnsi="Times New Roman"/>
          <w:sz w:val="27"/>
          <w:szCs w:val="27"/>
        </w:rPr>
      </w:pPr>
      <w:r w:rsidRPr="00EC7631">
        <w:rPr>
          <w:rFonts w:ascii="Times New Roman" w:hAnsi="Times New Roman"/>
          <w:b/>
          <w:sz w:val="27"/>
          <w:szCs w:val="27"/>
        </w:rPr>
        <w:t>ПОСТАНОВЛЕНИЕ</w:t>
      </w:r>
    </w:p>
    <w:p w:rsidR="00DA3758" w:rsidRPr="00EC7631" w:rsidRDefault="00DA3758" w:rsidP="00DA3758">
      <w:pPr>
        <w:spacing w:after="1" w:line="220" w:lineRule="atLeast"/>
        <w:jc w:val="center"/>
        <w:rPr>
          <w:rFonts w:ascii="Times New Roman" w:hAnsi="Times New Roman"/>
          <w:sz w:val="27"/>
          <w:szCs w:val="27"/>
        </w:rPr>
      </w:pPr>
      <w:r w:rsidRPr="00EC7631">
        <w:rPr>
          <w:rFonts w:ascii="Times New Roman" w:hAnsi="Times New Roman"/>
          <w:b/>
          <w:sz w:val="27"/>
          <w:szCs w:val="27"/>
        </w:rPr>
        <w:t>от ___________ 2020 г. №_______</w:t>
      </w:r>
    </w:p>
    <w:p w:rsidR="00DA3758" w:rsidRPr="00EC7631" w:rsidRDefault="00DA3758" w:rsidP="00DA3758">
      <w:pPr>
        <w:spacing w:after="1" w:line="220" w:lineRule="atLeast"/>
        <w:jc w:val="center"/>
        <w:rPr>
          <w:rFonts w:ascii="Times New Roman" w:hAnsi="Times New Roman"/>
          <w:sz w:val="27"/>
          <w:szCs w:val="27"/>
        </w:rPr>
      </w:pPr>
    </w:p>
    <w:p w:rsidR="00D856E1" w:rsidRDefault="009F6728">
      <w:pPr>
        <w:pStyle w:val="ConsPlusNormal"/>
        <w:ind w:firstLine="540"/>
        <w:jc w:val="center"/>
        <w:rPr>
          <w:ins w:id="0" w:author="Анастасия Андреевна Багаева" w:date="2020-03-20T17:00:00Z"/>
          <w:rFonts w:ascii="Times New Roman" w:hAnsi="Times New Roman"/>
          <w:b/>
          <w:sz w:val="27"/>
          <w:szCs w:val="27"/>
        </w:rPr>
        <w:pPrChange w:id="1" w:author="Вячеслав Евгеньевич Шибаев" w:date="2020-03-20T14:58:00Z">
          <w:pPr>
            <w:spacing w:after="1" w:line="220" w:lineRule="atLeast"/>
            <w:ind w:firstLine="540"/>
            <w:jc w:val="both"/>
          </w:pPr>
        </w:pPrChange>
      </w:pPr>
      <w:r w:rsidRPr="00EC7631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D53040">
        <w:rPr>
          <w:rFonts w:ascii="Times New Roman" w:hAnsi="Times New Roman" w:cs="Times New Roman"/>
          <w:b/>
          <w:sz w:val="27"/>
          <w:szCs w:val="27"/>
        </w:rPr>
        <w:t>я</w:t>
      </w:r>
      <w:r w:rsidRPr="00EC7631">
        <w:rPr>
          <w:rFonts w:ascii="Times New Roman" w:hAnsi="Times New Roman" w:cs="Times New Roman"/>
          <w:b/>
          <w:sz w:val="27"/>
          <w:szCs w:val="27"/>
        </w:rPr>
        <w:t xml:space="preserve"> в постановление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Pr="00EC7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EC7631">
        <w:rPr>
          <w:rFonts w:ascii="Times New Roman" w:hAnsi="Times New Roman" w:cs="Times New Roman"/>
          <w:b/>
          <w:sz w:val="27"/>
          <w:szCs w:val="27"/>
        </w:rPr>
        <w:t xml:space="preserve"> инфекции </w:t>
      </w:r>
      <w:ins w:id="2" w:author="Анастасия Андреевна Багаева" w:date="2020-03-20T18:59:00Z">
        <w:r w:rsidR="00424062">
          <w:rPr>
            <w:rFonts w:ascii="Times New Roman" w:hAnsi="Times New Roman" w:cs="Times New Roman"/>
            <w:b/>
            <w:sz w:val="27"/>
            <w:szCs w:val="27"/>
          </w:rPr>
          <w:br/>
        </w:r>
      </w:ins>
      <w:del w:id="3" w:author="Анастасия Андреевна Багаева" w:date="2020-03-20T20:17:00Z">
        <w:r w:rsidRPr="00EC7631" w:rsidDel="00564B4C">
          <w:rPr>
            <w:rFonts w:ascii="Times New Roman" w:hAnsi="Times New Roman" w:cs="Times New Roman"/>
            <w:b/>
            <w:sz w:val="27"/>
            <w:szCs w:val="27"/>
          </w:rPr>
          <w:delText>(</w:delText>
        </w:r>
      </w:del>
      <w:del w:id="4" w:author="Анастасия Андреевна Багаева" w:date="2020-03-20T20:02:00Z">
        <w:r w:rsidRPr="00EC7631" w:rsidDel="00CD639D">
          <w:rPr>
            <w:rFonts w:ascii="Times New Roman" w:hAnsi="Times New Roman" w:cs="Times New Roman"/>
            <w:b/>
            <w:sz w:val="27"/>
            <w:szCs w:val="27"/>
          </w:rPr>
          <w:delText>2019-</w:delText>
        </w:r>
        <w:r w:rsidRPr="00EC7631" w:rsidDel="00CD639D">
          <w:rPr>
            <w:rFonts w:ascii="Times New Roman" w:hAnsi="Times New Roman" w:cs="Times New Roman"/>
            <w:b/>
            <w:sz w:val="27"/>
            <w:szCs w:val="27"/>
            <w:lang w:val="en-US"/>
          </w:rPr>
          <w:delText>nCoV</w:delText>
        </w:r>
      </w:del>
      <w:ins w:id="5" w:author="Анастасия Андреевна Багаева" w:date="2020-03-20T20:02:00Z">
        <w:r w:rsidR="00CD639D">
          <w:rPr>
            <w:rFonts w:ascii="Times New Roman" w:hAnsi="Times New Roman" w:cs="Times New Roman"/>
            <w:b/>
            <w:sz w:val="27"/>
            <w:szCs w:val="27"/>
            <w:lang w:val="en-US"/>
          </w:rPr>
          <w:t>COVID</w:t>
        </w:r>
        <w:r w:rsidR="00CD639D" w:rsidRPr="00CD639D">
          <w:rPr>
            <w:rFonts w:ascii="Times New Roman" w:hAnsi="Times New Roman" w:cs="Times New Roman"/>
            <w:b/>
            <w:sz w:val="27"/>
            <w:szCs w:val="27"/>
            <w:rPrChange w:id="6" w:author="Анастасия Андреевна Багаева" w:date="2020-03-20T20:02:00Z">
              <w:rPr>
                <w:rFonts w:ascii="Times New Roman" w:hAnsi="Times New Roman"/>
                <w:b/>
                <w:sz w:val="27"/>
                <w:szCs w:val="27"/>
                <w:lang w:val="en-US"/>
              </w:rPr>
            </w:rPrChange>
          </w:rPr>
          <w:t>-19</w:t>
        </w:r>
      </w:ins>
      <w:del w:id="7" w:author="Анастасия Андреевна Багаева" w:date="2020-03-20T20:17:00Z">
        <w:r w:rsidRPr="00EC7631" w:rsidDel="00564B4C">
          <w:rPr>
            <w:rFonts w:ascii="Times New Roman" w:hAnsi="Times New Roman" w:cs="Times New Roman"/>
            <w:b/>
            <w:sz w:val="27"/>
            <w:szCs w:val="27"/>
          </w:rPr>
          <w:delText>)</w:delText>
        </w:r>
      </w:del>
      <w:r w:rsidRPr="00EC7631">
        <w:rPr>
          <w:rFonts w:ascii="Times New Roman" w:hAnsi="Times New Roman" w:cs="Times New Roman"/>
          <w:b/>
          <w:sz w:val="27"/>
          <w:szCs w:val="27"/>
        </w:rPr>
        <w:t xml:space="preserve"> на территории Ленинградской области» </w:t>
      </w:r>
    </w:p>
    <w:p w:rsidR="00DA3758" w:rsidRPr="00EC7631" w:rsidDel="00E70EC6" w:rsidRDefault="009F6728" w:rsidP="00576E2E">
      <w:pPr>
        <w:pStyle w:val="ConsPlusNormal"/>
        <w:ind w:firstLine="540"/>
        <w:jc w:val="center"/>
        <w:rPr>
          <w:del w:id="8" w:author="Вячеслав Евгеньевич Шибаев" w:date="2020-03-20T14:58:00Z"/>
          <w:rFonts w:ascii="Times New Roman" w:hAnsi="Times New Roman" w:cs="Times New Roman"/>
          <w:b/>
          <w:sz w:val="27"/>
          <w:szCs w:val="27"/>
        </w:rPr>
      </w:pPr>
      <w:del w:id="9" w:author="Вячеслав Евгеньевич Шибаев" w:date="2020-03-20T14:58:00Z">
        <w:r w:rsidRPr="00EC7631" w:rsidDel="00E70EC6">
          <w:rPr>
            <w:rFonts w:ascii="Times New Roman" w:hAnsi="Times New Roman" w:cs="Times New Roman"/>
            <w:b/>
            <w:sz w:val="27"/>
            <w:szCs w:val="27"/>
          </w:rPr>
          <w:delText xml:space="preserve">и </w:delText>
        </w:r>
        <w:r w:rsidR="00576E2E" w:rsidRPr="00EC7631" w:rsidDel="00E70EC6">
          <w:rPr>
            <w:rFonts w:ascii="Times New Roman" w:hAnsi="Times New Roman" w:cs="Times New Roman"/>
            <w:b/>
            <w:sz w:val="27"/>
            <w:szCs w:val="27"/>
          </w:rPr>
          <w:delText xml:space="preserve">мерах содействия субъектам малого и среднего предпринимательства Ленинградской области </w:delText>
        </w:r>
      </w:del>
    </w:p>
    <w:p w:rsidR="00DA3758" w:rsidRPr="00EC7631" w:rsidRDefault="00DA3758">
      <w:pPr>
        <w:pStyle w:val="ConsPlusNormal"/>
        <w:ind w:firstLine="540"/>
        <w:jc w:val="center"/>
        <w:rPr>
          <w:rFonts w:ascii="Times New Roman" w:hAnsi="Times New Roman"/>
          <w:b/>
          <w:sz w:val="27"/>
          <w:szCs w:val="27"/>
        </w:rPr>
        <w:pPrChange w:id="10" w:author="Вячеслав Евгеньевич Шибаев" w:date="2020-03-20T14:58:00Z">
          <w:pPr>
            <w:spacing w:after="1" w:line="220" w:lineRule="atLeast"/>
            <w:ind w:firstLine="540"/>
            <w:jc w:val="both"/>
          </w:pPr>
        </w:pPrChange>
      </w:pPr>
    </w:p>
    <w:p w:rsidR="004322F5" w:rsidRPr="00EC7631" w:rsidRDefault="00DA3758" w:rsidP="004322F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EC7631">
        <w:rPr>
          <w:rFonts w:ascii="Times New Roman" w:hAnsi="Times New Roman"/>
          <w:sz w:val="27"/>
          <w:szCs w:val="27"/>
        </w:rPr>
        <w:t xml:space="preserve">В </w:t>
      </w:r>
      <w:r w:rsidR="00337C9E" w:rsidRPr="00EC7631">
        <w:rPr>
          <w:rFonts w:ascii="Times New Roman" w:hAnsi="Times New Roman"/>
          <w:sz w:val="27"/>
          <w:szCs w:val="27"/>
        </w:rPr>
        <w:t>связи с угрозой распространения на территории Ленинградской област</w:t>
      </w:r>
      <w:r w:rsidR="009F6728" w:rsidRPr="00EC7631">
        <w:rPr>
          <w:rFonts w:ascii="Times New Roman" w:hAnsi="Times New Roman"/>
          <w:sz w:val="27"/>
          <w:szCs w:val="27"/>
        </w:rPr>
        <w:t xml:space="preserve">и новой </w:t>
      </w:r>
      <w:proofErr w:type="spellStart"/>
      <w:r w:rsidR="009F6728" w:rsidRPr="00EC7631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9F6728" w:rsidRPr="00EC7631">
        <w:rPr>
          <w:rFonts w:ascii="Times New Roman" w:hAnsi="Times New Roman"/>
          <w:sz w:val="27"/>
          <w:szCs w:val="27"/>
        </w:rPr>
        <w:t xml:space="preserve"> инфекции </w:t>
      </w:r>
      <w:del w:id="11" w:author="Анастасия Андреевна Багаева" w:date="2020-03-20T20:18:00Z">
        <w:r w:rsidR="00337C9E" w:rsidRPr="00EC7631" w:rsidDel="00564B4C">
          <w:rPr>
            <w:rFonts w:ascii="Times New Roman" w:hAnsi="Times New Roman"/>
            <w:sz w:val="27"/>
            <w:szCs w:val="27"/>
          </w:rPr>
          <w:delText>(</w:delText>
        </w:r>
      </w:del>
      <w:del w:id="12" w:author="Анастасия Андреевна Багаева" w:date="2020-03-20T20:02:00Z">
        <w:r w:rsidR="009F6728" w:rsidRPr="00EC7631" w:rsidDel="00CD639D">
          <w:rPr>
            <w:rFonts w:ascii="Times New Roman" w:hAnsi="Times New Roman"/>
            <w:sz w:val="27"/>
            <w:szCs w:val="27"/>
          </w:rPr>
          <w:delText>2019-</w:delText>
        </w:r>
        <w:r w:rsidR="00337C9E" w:rsidRPr="00EC7631" w:rsidDel="00CD639D">
          <w:rPr>
            <w:rFonts w:ascii="Times New Roman" w:hAnsi="Times New Roman"/>
            <w:sz w:val="27"/>
            <w:szCs w:val="27"/>
            <w:lang w:val="en-US"/>
          </w:rPr>
          <w:delText>nCoV</w:delText>
        </w:r>
      </w:del>
      <w:ins w:id="13" w:author="Анастасия Андреевна Багаева" w:date="2020-03-20T20:02:00Z">
        <w:r w:rsidR="00CD639D">
          <w:rPr>
            <w:rFonts w:ascii="Times New Roman" w:hAnsi="Times New Roman"/>
            <w:sz w:val="27"/>
            <w:szCs w:val="27"/>
            <w:lang w:val="en-US"/>
          </w:rPr>
          <w:t>COVID</w:t>
        </w:r>
        <w:r w:rsidR="00CD639D" w:rsidRPr="00CD639D">
          <w:rPr>
            <w:rFonts w:ascii="Times New Roman" w:hAnsi="Times New Roman"/>
            <w:sz w:val="27"/>
            <w:szCs w:val="27"/>
            <w:rPrChange w:id="14" w:author="Анастасия Андреевна Багаева" w:date="2020-03-20T20:02:00Z">
              <w:rPr>
                <w:rFonts w:ascii="Times New Roman" w:hAnsi="Times New Roman"/>
                <w:sz w:val="27"/>
                <w:szCs w:val="27"/>
                <w:lang w:val="en-US"/>
              </w:rPr>
            </w:rPrChange>
          </w:rPr>
          <w:t>-19</w:t>
        </w:r>
      </w:ins>
      <w:del w:id="15" w:author="Анастасия Андреевна Багаева" w:date="2020-03-20T20:17:00Z">
        <w:r w:rsidR="00337C9E" w:rsidRPr="00EC7631" w:rsidDel="00564B4C">
          <w:rPr>
            <w:rFonts w:ascii="Times New Roman" w:hAnsi="Times New Roman"/>
            <w:sz w:val="27"/>
            <w:szCs w:val="27"/>
          </w:rPr>
          <w:delText>)</w:delText>
        </w:r>
      </w:del>
      <w:del w:id="16" w:author="Вячеслав Евгеньевич Шибаев" w:date="2020-03-20T14:58:00Z">
        <w:r w:rsidR="00337C9E" w:rsidRPr="00EC7631" w:rsidDel="00E70EC6">
          <w:rPr>
            <w:rFonts w:ascii="Times New Roman" w:hAnsi="Times New Roman"/>
            <w:sz w:val="27"/>
            <w:szCs w:val="27"/>
          </w:rPr>
          <w:delText>,</w:delText>
        </w:r>
      </w:del>
      <w:r w:rsidR="00337C9E" w:rsidRPr="00EC7631">
        <w:rPr>
          <w:rFonts w:ascii="Times New Roman" w:hAnsi="Times New Roman"/>
          <w:sz w:val="27"/>
          <w:szCs w:val="27"/>
        </w:rPr>
        <w:t xml:space="preserve"> </w:t>
      </w:r>
      <w:del w:id="17" w:author="Вячеслав Евгеньевич Шибаев" w:date="2020-03-20T14:58:00Z">
        <w:r w:rsidR="00337C9E" w:rsidRPr="00EC7631" w:rsidDel="00E70EC6">
          <w:rPr>
            <w:rFonts w:ascii="Times New Roman" w:hAnsi="Times New Roman"/>
            <w:sz w:val="27"/>
            <w:szCs w:val="27"/>
          </w:rPr>
          <w:delText xml:space="preserve">в </w:delText>
        </w:r>
        <w:r w:rsidR="000E49CF" w:rsidRPr="00EC7631" w:rsidDel="00E70EC6">
          <w:rPr>
            <w:rFonts w:ascii="Times New Roman" w:hAnsi="Times New Roman"/>
            <w:sz w:val="27"/>
            <w:szCs w:val="27"/>
          </w:rPr>
          <w:delText>соответствие с</w:delText>
        </w:r>
        <w:r w:rsidR="00337C9E" w:rsidRPr="00EC7631" w:rsidDel="00E70EC6">
          <w:rPr>
            <w:rFonts w:ascii="Times New Roman" w:hAnsi="Times New Roman"/>
            <w:sz w:val="27"/>
            <w:szCs w:val="27"/>
          </w:rPr>
          <w:delText xml:space="preserve"> </w:delText>
        </w:r>
        <w:r w:rsidR="007F6737" w:rsidRPr="00EC7631" w:rsidDel="00E70EC6">
          <w:rPr>
            <w:rFonts w:ascii="Times New Roman" w:hAnsi="Times New Roman"/>
            <w:sz w:val="27"/>
            <w:szCs w:val="27"/>
          </w:rPr>
          <w:delText>позицией, содержащейся в пункте 8 постановления Пленума Верховного суда Российской Федерации от 24</w:delText>
        </w:r>
        <w:r w:rsidR="009F6728" w:rsidRPr="00EC7631" w:rsidDel="00E70EC6">
          <w:rPr>
            <w:rFonts w:ascii="Times New Roman" w:hAnsi="Times New Roman"/>
            <w:sz w:val="27"/>
            <w:szCs w:val="27"/>
          </w:rPr>
          <w:delText xml:space="preserve"> марта </w:delText>
        </w:r>
        <w:r w:rsidR="007F6737" w:rsidRPr="00EC7631" w:rsidDel="00E70EC6">
          <w:rPr>
            <w:rFonts w:ascii="Times New Roman" w:hAnsi="Times New Roman"/>
            <w:sz w:val="27"/>
            <w:szCs w:val="27"/>
          </w:rPr>
          <w:delText>2016 № 7 «О применении судами некоторых положений Гражданского кодек</w:delText>
        </w:r>
        <w:r w:rsidR="000E49CF" w:rsidRPr="00EC7631" w:rsidDel="00E70EC6">
          <w:rPr>
            <w:rFonts w:ascii="Times New Roman" w:hAnsi="Times New Roman"/>
            <w:sz w:val="27"/>
            <w:szCs w:val="27"/>
          </w:rPr>
          <w:delText>с</w:delText>
        </w:r>
        <w:r w:rsidR="007F6737" w:rsidRPr="00EC7631" w:rsidDel="00E70EC6">
          <w:rPr>
            <w:rFonts w:ascii="Times New Roman" w:hAnsi="Times New Roman"/>
            <w:sz w:val="27"/>
            <w:szCs w:val="27"/>
          </w:rPr>
          <w:delText>а Российской Федерации  об ответственности за нарушение обстоятельств» в силу пункта 3 статьи 401 Гражданского кодекса Российской Федерации</w:delText>
        </w:r>
        <w:r w:rsidR="00B7621E" w:rsidRPr="00EC7631" w:rsidDel="00E70EC6">
          <w:rPr>
            <w:rFonts w:ascii="Times New Roman" w:hAnsi="Times New Roman"/>
            <w:sz w:val="27"/>
            <w:szCs w:val="27"/>
          </w:rPr>
          <w:delText xml:space="preserve"> в целях</w:delText>
        </w:r>
        <w:r w:rsidR="00C643C7" w:rsidRPr="00EC7631" w:rsidDel="00E70EC6">
          <w:rPr>
            <w:rFonts w:ascii="Times New Roman" w:hAnsi="Times New Roman"/>
            <w:sz w:val="27"/>
            <w:szCs w:val="27"/>
          </w:rPr>
          <w:delText xml:space="preserve"> оказания</w:delText>
        </w:r>
        <w:r w:rsidR="00B7621E" w:rsidRPr="00EC7631" w:rsidDel="00E70EC6">
          <w:rPr>
            <w:rFonts w:ascii="Times New Roman" w:hAnsi="Times New Roman"/>
            <w:sz w:val="27"/>
            <w:szCs w:val="27"/>
          </w:rPr>
          <w:delText xml:space="preserve"> </w:delText>
        </w:r>
        <w:r w:rsidR="00C643C7" w:rsidRPr="00EC7631" w:rsidDel="00E70EC6">
          <w:rPr>
            <w:rFonts w:ascii="Times New Roman" w:hAnsi="Times New Roman"/>
            <w:sz w:val="27"/>
            <w:szCs w:val="27"/>
          </w:rPr>
          <w:delText>содействия</w:delText>
        </w:r>
        <w:r w:rsidR="00AC00D8" w:rsidRPr="00EC7631" w:rsidDel="00E70EC6">
          <w:rPr>
            <w:rFonts w:ascii="Times New Roman" w:hAnsi="Times New Roman"/>
            <w:sz w:val="27"/>
            <w:szCs w:val="27"/>
          </w:rPr>
          <w:delText xml:space="preserve"> субъект</w:delText>
        </w:r>
        <w:r w:rsidR="00C643C7" w:rsidRPr="00EC7631" w:rsidDel="00E70EC6">
          <w:rPr>
            <w:rFonts w:ascii="Times New Roman" w:hAnsi="Times New Roman"/>
            <w:sz w:val="27"/>
            <w:szCs w:val="27"/>
          </w:rPr>
          <w:delText>ам</w:delText>
        </w:r>
        <w:r w:rsidR="00AC00D8" w:rsidRPr="00EC7631" w:rsidDel="00E70EC6">
          <w:rPr>
            <w:rFonts w:ascii="Times New Roman" w:hAnsi="Times New Roman"/>
            <w:sz w:val="27"/>
            <w:szCs w:val="27"/>
          </w:rPr>
          <w:delText xml:space="preserve"> малого и среднего предпринимательства Ленинградской области </w:delText>
        </w:r>
      </w:del>
      <w:r w:rsidR="004322F5" w:rsidRPr="00EC7631">
        <w:rPr>
          <w:rFonts w:ascii="Times New Roman" w:hAnsi="Times New Roman"/>
          <w:sz w:val="27"/>
          <w:szCs w:val="27"/>
        </w:rPr>
        <w:t>Правительство Ленинградской области постановляет:</w:t>
      </w:r>
    </w:p>
    <w:p w:rsidR="007F6737" w:rsidRPr="00EC7631" w:rsidRDefault="007F6737" w:rsidP="00860179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C643C7" w:rsidRPr="00D856E1" w:rsidRDefault="00C643C7">
      <w:pPr>
        <w:pStyle w:val="ConsPlusNormal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  <w:rPrChange w:id="18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pPrChange w:id="19" w:author="Анастасия Андреевна Багаева" w:date="2020-03-20T17:00:00Z">
          <w:pPr>
            <w:pStyle w:val="ConsPlusNormal"/>
            <w:numPr>
              <w:numId w:val="13"/>
            </w:numPr>
            <w:tabs>
              <w:tab w:val="left" w:pos="851"/>
            </w:tabs>
            <w:ind w:left="928" w:firstLine="540"/>
            <w:jc w:val="both"/>
          </w:pPr>
        </w:pPrChange>
      </w:pPr>
      <w:proofErr w:type="gramStart"/>
      <w:r w:rsidRPr="00D856E1">
        <w:rPr>
          <w:rFonts w:ascii="Times New Roman" w:hAnsi="Times New Roman"/>
          <w:sz w:val="27"/>
          <w:szCs w:val="27"/>
        </w:rPr>
        <w:t xml:space="preserve">Внести </w:t>
      </w:r>
      <w:del w:id="20" w:author="Вячеслав Евгеньевич Шибаев" w:date="2020-03-20T14:59:00Z">
        <w:r w:rsidRPr="00D856E1" w:rsidDel="00E70EC6">
          <w:rPr>
            <w:rFonts w:ascii="Times New Roman" w:hAnsi="Times New Roman"/>
            <w:sz w:val="27"/>
            <w:szCs w:val="27"/>
          </w:rPr>
          <w:delText>изменени</w:delText>
        </w:r>
        <w:r w:rsidR="00D53040" w:rsidRPr="00D856E1" w:rsidDel="00E70EC6">
          <w:rPr>
            <w:rFonts w:ascii="Times New Roman" w:hAnsi="Times New Roman"/>
            <w:sz w:val="27"/>
            <w:szCs w:val="27"/>
          </w:rPr>
          <w:delText>е</w:delText>
        </w:r>
        <w:r w:rsidRPr="00D856E1" w:rsidDel="00E70EC6">
          <w:rPr>
            <w:rFonts w:ascii="Times New Roman" w:hAnsi="Times New Roman"/>
            <w:sz w:val="27"/>
            <w:szCs w:val="27"/>
          </w:rPr>
          <w:delText xml:space="preserve"> в</w:delText>
        </w:r>
        <w:r w:rsidR="00EC7631" w:rsidRPr="00D856E1" w:rsidDel="00E70EC6">
          <w:rPr>
            <w:rFonts w:ascii="Times New Roman" w:hAnsi="Times New Roman"/>
            <w:sz w:val="27"/>
            <w:szCs w:val="27"/>
          </w:rPr>
          <w:delText xml:space="preserve"> пункт 1</w:delText>
        </w:r>
      </w:del>
      <w:ins w:id="21" w:author="Вячеслав Евгеньевич Шибаев" w:date="2020-03-20T14:59:00Z">
        <w:del w:id="22" w:author="Анастасия Андреевна Багаева" w:date="2020-03-20T16:57:00Z">
          <w:r w:rsidR="00E70EC6" w:rsidRPr="00D856E1" w:rsidDel="00D856E1">
            <w:rPr>
              <w:rFonts w:ascii="Times New Roman" w:hAnsi="Times New Roman"/>
              <w:sz w:val="27"/>
              <w:szCs w:val="27"/>
            </w:rPr>
            <w:delText xml:space="preserve"> </w:delText>
          </w:r>
        </w:del>
        <w:r w:rsidR="00E70EC6" w:rsidRPr="00D856E1">
          <w:rPr>
            <w:rFonts w:ascii="Times New Roman" w:hAnsi="Times New Roman"/>
            <w:sz w:val="27"/>
            <w:szCs w:val="27"/>
          </w:rPr>
          <w:t>в</w:t>
        </w:r>
      </w:ins>
      <w:r w:rsidRPr="00D856E1">
        <w:rPr>
          <w:rFonts w:ascii="Times New Roman" w:hAnsi="Times New Roman"/>
          <w:sz w:val="27"/>
          <w:szCs w:val="27"/>
        </w:rPr>
        <w:t xml:space="preserve"> </w:t>
      </w:r>
      <w:r w:rsidRPr="00D856E1">
        <w:rPr>
          <w:rFonts w:ascii="Times New Roman" w:hAnsi="Times New Roman" w:cs="Times New Roman"/>
          <w:sz w:val="27"/>
          <w:szCs w:val="27"/>
          <w:rPrChange w:id="23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>постановлени</w:t>
      </w:r>
      <w:ins w:id="24" w:author="Вячеслав Евгеньевич Шибаев" w:date="2020-03-20T14:59:00Z">
        <w:r w:rsidR="00E70EC6" w:rsidRPr="00D856E1">
          <w:rPr>
            <w:rFonts w:ascii="Times New Roman" w:hAnsi="Times New Roman" w:cs="Times New Roman"/>
            <w:sz w:val="27"/>
            <w:szCs w:val="27"/>
            <w:rPrChange w:id="25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t>е</w:t>
        </w:r>
      </w:ins>
      <w:del w:id="26" w:author="Вячеслав Евгеньевич Шибаев" w:date="2020-03-20T14:59:00Z">
        <w:r w:rsidR="00D53040" w:rsidRPr="00D856E1" w:rsidDel="00E70EC6">
          <w:rPr>
            <w:rFonts w:ascii="Times New Roman" w:hAnsi="Times New Roman" w:cs="Times New Roman"/>
            <w:sz w:val="27"/>
            <w:szCs w:val="27"/>
            <w:rPrChange w:id="27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delText>я</w:delText>
        </w:r>
      </w:del>
      <w:r w:rsidR="00D53040" w:rsidRPr="00D856E1">
        <w:rPr>
          <w:rFonts w:ascii="Times New Roman" w:hAnsi="Times New Roman" w:cs="Times New Roman"/>
          <w:sz w:val="27"/>
          <w:szCs w:val="27"/>
          <w:rPrChange w:id="28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 xml:space="preserve"> </w:t>
      </w:r>
      <w:r w:rsidRPr="00D856E1">
        <w:rPr>
          <w:rFonts w:ascii="Times New Roman" w:hAnsi="Times New Roman" w:cs="Times New Roman"/>
          <w:sz w:val="27"/>
          <w:szCs w:val="27"/>
          <w:rPrChange w:id="29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 xml:space="preserve">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Pr="00D856E1">
        <w:rPr>
          <w:rFonts w:ascii="Times New Roman" w:hAnsi="Times New Roman" w:cs="Times New Roman"/>
          <w:sz w:val="27"/>
          <w:szCs w:val="27"/>
          <w:rPrChange w:id="30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>коронавирусной</w:t>
      </w:r>
      <w:proofErr w:type="spellEnd"/>
      <w:r w:rsidRPr="00D856E1">
        <w:rPr>
          <w:rFonts w:ascii="Times New Roman" w:hAnsi="Times New Roman" w:cs="Times New Roman"/>
          <w:sz w:val="27"/>
          <w:szCs w:val="27"/>
          <w:rPrChange w:id="31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 xml:space="preserve"> инфекции</w:t>
      </w:r>
      <w:ins w:id="32" w:author="Анастасия Андреевна Багаева" w:date="2020-03-20T20:18:00Z">
        <w:r w:rsidR="00564B4C" w:rsidRPr="00564B4C">
          <w:rPr>
            <w:rFonts w:ascii="Times New Roman" w:hAnsi="Times New Roman" w:cs="Times New Roman"/>
            <w:sz w:val="27"/>
            <w:szCs w:val="27"/>
            <w:rPrChange w:id="33" w:author="Анастасия Андреевна Багаева" w:date="2020-03-20T20:18:00Z">
              <w:rPr>
                <w:rFonts w:ascii="Times New Roman" w:hAnsi="Times New Roman" w:cs="Times New Roman"/>
                <w:sz w:val="27"/>
                <w:szCs w:val="27"/>
                <w:lang w:val="en-US"/>
              </w:rPr>
            </w:rPrChange>
          </w:rPr>
          <w:t xml:space="preserve"> </w:t>
        </w:r>
      </w:ins>
      <w:del w:id="34" w:author="Анастасия Андреевна Багаева" w:date="2020-03-20T20:18:00Z">
        <w:r w:rsidRPr="00D856E1" w:rsidDel="00564B4C">
          <w:rPr>
            <w:rFonts w:ascii="Times New Roman" w:hAnsi="Times New Roman" w:cs="Times New Roman"/>
            <w:sz w:val="27"/>
            <w:szCs w:val="27"/>
            <w:rPrChange w:id="35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delText xml:space="preserve"> (</w:delText>
        </w:r>
      </w:del>
      <w:del w:id="36" w:author="Анастасия Андреевна Багаева" w:date="2020-03-20T20:02:00Z">
        <w:r w:rsidRPr="00D856E1" w:rsidDel="00CD639D">
          <w:rPr>
            <w:rFonts w:ascii="Times New Roman" w:hAnsi="Times New Roman" w:cs="Times New Roman"/>
            <w:sz w:val="27"/>
            <w:szCs w:val="27"/>
            <w:rPrChange w:id="37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delText>2019-</w:delText>
        </w:r>
        <w:r w:rsidRPr="00D856E1" w:rsidDel="00CD639D">
          <w:rPr>
            <w:rFonts w:ascii="Times New Roman" w:hAnsi="Times New Roman" w:cs="Times New Roman"/>
            <w:sz w:val="27"/>
            <w:szCs w:val="27"/>
            <w:lang w:val="en-US"/>
            <w:rPrChange w:id="38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rPrChange>
          </w:rPr>
          <w:delText>nCoV</w:delText>
        </w:r>
      </w:del>
      <w:ins w:id="39" w:author="Анастасия Андреевна Багаева" w:date="2020-03-20T20:02:00Z">
        <w:r w:rsidR="00CD639D">
          <w:rPr>
            <w:rFonts w:ascii="Times New Roman" w:hAnsi="Times New Roman" w:cs="Times New Roman"/>
            <w:sz w:val="27"/>
            <w:szCs w:val="27"/>
            <w:lang w:val="en-US"/>
          </w:rPr>
          <w:t>COVID</w:t>
        </w:r>
        <w:r w:rsidR="00CD639D" w:rsidRPr="00CD639D">
          <w:rPr>
            <w:rFonts w:ascii="Times New Roman" w:hAnsi="Times New Roman" w:cs="Times New Roman"/>
            <w:sz w:val="27"/>
            <w:szCs w:val="27"/>
            <w:rPrChange w:id="40" w:author="Анастасия Андреевна Багаева" w:date="2020-03-20T20:02:00Z">
              <w:rPr>
                <w:rFonts w:ascii="Times New Roman" w:hAnsi="Times New Roman" w:cs="Times New Roman"/>
                <w:sz w:val="27"/>
                <w:szCs w:val="27"/>
                <w:lang w:val="en-US"/>
              </w:rPr>
            </w:rPrChange>
          </w:rPr>
          <w:t>-19</w:t>
        </w:r>
      </w:ins>
      <w:del w:id="41" w:author="Анастасия Андреевна Багаева" w:date="2020-03-20T20:18:00Z">
        <w:r w:rsidRPr="00D856E1" w:rsidDel="00564B4C">
          <w:rPr>
            <w:rFonts w:ascii="Times New Roman" w:hAnsi="Times New Roman" w:cs="Times New Roman"/>
            <w:sz w:val="27"/>
            <w:szCs w:val="27"/>
            <w:rPrChange w:id="42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delText>)</w:delText>
        </w:r>
      </w:del>
      <w:r w:rsidRPr="00D856E1">
        <w:rPr>
          <w:rFonts w:ascii="Times New Roman" w:hAnsi="Times New Roman" w:cs="Times New Roman"/>
          <w:sz w:val="27"/>
          <w:szCs w:val="27"/>
          <w:rPrChange w:id="43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 xml:space="preserve"> на территории Ленинградской области»</w:t>
      </w:r>
      <w:r w:rsidR="006B0671">
        <w:rPr>
          <w:rFonts w:ascii="Times New Roman" w:hAnsi="Times New Roman" w:cs="Times New Roman"/>
          <w:sz w:val="27"/>
          <w:szCs w:val="27"/>
        </w:rPr>
        <w:t xml:space="preserve"> </w:t>
      </w:r>
      <w:bookmarkStart w:id="44" w:name="_GoBack"/>
      <w:bookmarkEnd w:id="44"/>
      <w:ins w:id="45" w:author="Анастасия Андреевна Багаева" w:date="2020-03-20T16:58:00Z">
        <w:r w:rsidR="00D856E1">
          <w:rPr>
            <w:rFonts w:ascii="Times New Roman" w:hAnsi="Times New Roman" w:cs="Times New Roman"/>
            <w:sz w:val="27"/>
            <w:szCs w:val="27"/>
          </w:rPr>
          <w:t>(далее – Постановление)</w:t>
        </w:r>
      </w:ins>
      <w:r w:rsidRPr="00D856E1">
        <w:rPr>
          <w:rFonts w:ascii="Times New Roman" w:hAnsi="Times New Roman" w:cs="Times New Roman"/>
          <w:sz w:val="27"/>
          <w:szCs w:val="27"/>
          <w:rPrChange w:id="46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 xml:space="preserve"> </w:t>
      </w:r>
      <w:ins w:id="47" w:author="Вячеслав Евгеньевич Шибаев" w:date="2020-03-20T14:59:00Z">
        <w:r w:rsidR="00E70EC6" w:rsidRPr="00D856E1">
          <w:rPr>
            <w:rFonts w:ascii="Times New Roman" w:hAnsi="Times New Roman" w:cs="Times New Roman"/>
            <w:sz w:val="27"/>
            <w:szCs w:val="27"/>
            <w:rPrChange w:id="48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t xml:space="preserve">изменение, </w:t>
        </w:r>
      </w:ins>
      <w:del w:id="49" w:author="Вячеслав Евгеньевич Шибаев" w:date="2020-03-20T14:59:00Z">
        <w:r w:rsidR="00D53040" w:rsidRPr="00D856E1" w:rsidDel="00E70EC6">
          <w:rPr>
            <w:rFonts w:ascii="Times New Roman" w:hAnsi="Times New Roman" w:cs="Times New Roman"/>
            <w:sz w:val="27"/>
            <w:szCs w:val="27"/>
            <w:rPrChange w:id="50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delText>изложив его в следующей редакции</w:delText>
        </w:r>
      </w:del>
      <w:ins w:id="51" w:author="Вячеслав Евгеньевич Шибаев" w:date="2020-03-20T14:59:00Z">
        <w:del w:id="52" w:author="Анастасия Андреевна Багаева" w:date="2020-03-20T17:03:00Z">
          <w:r w:rsidR="00E70EC6" w:rsidRPr="00D856E1" w:rsidDel="00D856E1">
            <w:rPr>
              <w:rFonts w:ascii="Times New Roman" w:hAnsi="Times New Roman" w:cs="Times New Roman"/>
              <w:sz w:val="27"/>
              <w:szCs w:val="27"/>
              <w:rPrChange w:id="53" w:author="Анастасия Андреевна Багаева" w:date="2020-03-20T16:57:00Z">
                <w:rPr>
                  <w:rFonts w:ascii="Times New Roman" w:hAnsi="Times New Roman" w:cs="Times New Roman"/>
                  <w:b/>
                  <w:sz w:val="27"/>
                  <w:szCs w:val="27"/>
                </w:rPr>
              </w:rPrChange>
            </w:rPr>
            <w:delText xml:space="preserve">, </w:delText>
          </w:r>
        </w:del>
        <w:r w:rsidR="00E70EC6" w:rsidRPr="00D856E1">
          <w:rPr>
            <w:rFonts w:ascii="Times New Roman" w:hAnsi="Times New Roman" w:cs="Times New Roman"/>
            <w:sz w:val="27"/>
            <w:szCs w:val="27"/>
            <w:rPrChange w:id="54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t xml:space="preserve">дополнив его пунктом </w:t>
        </w:r>
        <w:del w:id="55" w:author="Анастасия Андреевна Багаева" w:date="2020-03-20T16:58:00Z">
          <w:r w:rsidR="00E70EC6" w:rsidRPr="00D856E1" w:rsidDel="00D856E1">
            <w:rPr>
              <w:rFonts w:ascii="Times New Roman" w:hAnsi="Times New Roman" w:cs="Times New Roman"/>
              <w:sz w:val="27"/>
              <w:szCs w:val="27"/>
              <w:rPrChange w:id="56" w:author="Анастасия Андреевна Багаева" w:date="2020-03-20T16:57:00Z">
                <w:rPr>
                  <w:rFonts w:ascii="Times New Roman" w:hAnsi="Times New Roman" w:cs="Times New Roman"/>
                  <w:b/>
                  <w:sz w:val="27"/>
                  <w:szCs w:val="27"/>
                </w:rPr>
              </w:rPrChange>
            </w:rPr>
            <w:delText>16-1</w:delText>
          </w:r>
        </w:del>
      </w:ins>
      <w:ins w:id="57" w:author="Анастасия Андреевна Багаева" w:date="2020-03-20T16:58:00Z">
        <w:r w:rsidR="00D856E1">
          <w:rPr>
            <w:rFonts w:ascii="Times New Roman" w:hAnsi="Times New Roman" w:cs="Times New Roman"/>
            <w:sz w:val="27"/>
            <w:szCs w:val="27"/>
          </w:rPr>
          <w:t>1</w:t>
        </w:r>
      </w:ins>
      <w:r w:rsidR="006B0671">
        <w:rPr>
          <w:rFonts w:ascii="Times New Roman" w:hAnsi="Times New Roman" w:cs="Times New Roman"/>
          <w:sz w:val="27"/>
          <w:szCs w:val="27"/>
        </w:rPr>
        <w:t>6-1</w:t>
      </w:r>
      <w:ins w:id="58" w:author="Вячеслав Евгеньевич Шибаев" w:date="2020-03-20T14:59:00Z">
        <w:r w:rsidR="00E70EC6" w:rsidRPr="00D856E1">
          <w:rPr>
            <w:rFonts w:ascii="Times New Roman" w:hAnsi="Times New Roman" w:cs="Times New Roman"/>
            <w:sz w:val="27"/>
            <w:szCs w:val="27"/>
            <w:rPrChange w:id="59" w:author="Анастасия Андреевна Багаева" w:date="2020-03-20T16:57:00Z">
              <w:rPr>
                <w:rFonts w:ascii="Times New Roman" w:hAnsi="Times New Roman" w:cs="Times New Roman"/>
                <w:b/>
                <w:sz w:val="27"/>
                <w:szCs w:val="27"/>
              </w:rPr>
            </w:rPrChange>
          </w:rPr>
          <w:t xml:space="preserve"> следующего содержания</w:t>
        </w:r>
      </w:ins>
      <w:r w:rsidRPr="00D856E1">
        <w:rPr>
          <w:rFonts w:ascii="Times New Roman" w:hAnsi="Times New Roman" w:cs="Times New Roman"/>
          <w:sz w:val="27"/>
          <w:szCs w:val="27"/>
          <w:rPrChange w:id="60" w:author="Анастасия Андреевна Багаева" w:date="2020-03-20T16:57:00Z">
            <w:rPr>
              <w:rFonts w:ascii="Times New Roman" w:hAnsi="Times New Roman" w:cs="Times New Roman"/>
              <w:b/>
              <w:sz w:val="27"/>
              <w:szCs w:val="27"/>
            </w:rPr>
          </w:rPrChange>
        </w:rPr>
        <w:t>:</w:t>
      </w:r>
      <w:proofErr w:type="gramEnd"/>
    </w:p>
    <w:p w:rsidR="00DA3758" w:rsidRDefault="00C643C7">
      <w:pPr>
        <w:pStyle w:val="ConsPlusNormal"/>
        <w:tabs>
          <w:tab w:val="left" w:pos="0"/>
          <w:tab w:val="left" w:pos="851"/>
        </w:tabs>
        <w:ind w:firstLine="567"/>
        <w:jc w:val="both"/>
        <w:rPr>
          <w:ins w:id="61" w:author="Анастасия Андреевна Багаева" w:date="2020-03-20T16:58:00Z"/>
          <w:rFonts w:ascii="Times New Roman" w:hAnsi="Times New Roman"/>
          <w:sz w:val="27"/>
          <w:szCs w:val="27"/>
        </w:rPr>
        <w:pPrChange w:id="62" w:author="Анастасия Андреевна Багаева" w:date="2020-03-20T17:00:00Z">
          <w:pPr>
            <w:pStyle w:val="ConsPlusNormal"/>
            <w:tabs>
              <w:tab w:val="left" w:pos="851"/>
            </w:tabs>
            <w:ind w:firstLine="540"/>
            <w:jc w:val="both"/>
          </w:pPr>
        </w:pPrChange>
      </w:pPr>
      <w:r w:rsidRPr="00EC7631">
        <w:rPr>
          <w:rFonts w:ascii="Times New Roman" w:hAnsi="Times New Roman"/>
          <w:sz w:val="27"/>
          <w:szCs w:val="27"/>
        </w:rPr>
        <w:t>«</w:t>
      </w:r>
      <w:del w:id="63" w:author="Анастасия Андреевна Багаева" w:date="2020-03-20T16:58:00Z">
        <w:r w:rsidR="00D53040" w:rsidDel="00D856E1">
          <w:rPr>
            <w:rFonts w:ascii="Times New Roman" w:hAnsi="Times New Roman"/>
            <w:sz w:val="27"/>
            <w:szCs w:val="27"/>
          </w:rPr>
          <w:delText>1</w:delText>
        </w:r>
      </w:del>
      <w:ins w:id="64" w:author="Вячеслав Евгеньевич Шибаев" w:date="2020-03-20T15:00:00Z">
        <w:del w:id="65" w:author="Анастасия Андреевна Багаева" w:date="2020-03-20T16:58:00Z">
          <w:r w:rsidR="00E70EC6" w:rsidDel="00D856E1">
            <w:rPr>
              <w:rFonts w:ascii="Times New Roman" w:hAnsi="Times New Roman"/>
              <w:sz w:val="27"/>
              <w:szCs w:val="27"/>
            </w:rPr>
            <w:delText>6-1</w:delText>
          </w:r>
        </w:del>
      </w:ins>
      <w:ins w:id="66" w:author="Анастасия Андреевна Багаева" w:date="2020-03-20T16:58:00Z">
        <w:r w:rsidR="00D856E1">
          <w:rPr>
            <w:rFonts w:ascii="Times New Roman" w:hAnsi="Times New Roman"/>
            <w:sz w:val="27"/>
            <w:szCs w:val="27"/>
          </w:rPr>
          <w:t>1</w:t>
        </w:r>
      </w:ins>
      <w:r w:rsidR="00B17472">
        <w:rPr>
          <w:rFonts w:ascii="Times New Roman" w:hAnsi="Times New Roman"/>
          <w:sz w:val="27"/>
          <w:szCs w:val="27"/>
        </w:rPr>
        <w:t>6-1.</w:t>
      </w:r>
      <w:r w:rsidR="00D53040">
        <w:rPr>
          <w:rFonts w:ascii="Times New Roman" w:hAnsi="Times New Roman"/>
          <w:sz w:val="27"/>
          <w:szCs w:val="27"/>
        </w:rPr>
        <w:t xml:space="preserve"> </w:t>
      </w:r>
      <w:del w:id="67" w:author="Вячеслав Евгеньевич Шибаев" w:date="2020-03-20T15:00:00Z">
        <w:r w:rsidR="00D53040" w:rsidDel="00E70EC6">
          <w:rPr>
            <w:rFonts w:ascii="Times New Roman" w:hAnsi="Times New Roman"/>
            <w:sz w:val="27"/>
            <w:szCs w:val="27"/>
          </w:rPr>
          <w:delText>Ввести на территории Ленинградской области режим повышенной готовности для органов управления и сил Ленинградской области подсистемы РСЧС и  у</w:delText>
        </w:r>
      </w:del>
      <w:ins w:id="68" w:author="Вячеслав Евгеньевич Шибаев" w:date="2020-03-20T15:00:00Z">
        <w:r w:rsidR="00E70EC6">
          <w:rPr>
            <w:rFonts w:ascii="Times New Roman" w:hAnsi="Times New Roman"/>
            <w:sz w:val="27"/>
            <w:szCs w:val="27"/>
          </w:rPr>
          <w:t>У</w:t>
        </w:r>
      </w:ins>
      <w:r w:rsidR="007F6737" w:rsidRPr="00EC7631">
        <w:rPr>
          <w:rFonts w:ascii="Times New Roman" w:hAnsi="Times New Roman"/>
          <w:sz w:val="27"/>
          <w:szCs w:val="27"/>
        </w:rPr>
        <w:t xml:space="preserve">становить, что распространение новой </w:t>
      </w:r>
      <w:proofErr w:type="spellStart"/>
      <w:r w:rsidR="007F6737" w:rsidRPr="00EC7631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="007F6737" w:rsidRPr="00EC7631">
        <w:rPr>
          <w:rFonts w:ascii="Times New Roman" w:hAnsi="Times New Roman"/>
          <w:sz w:val="27"/>
          <w:szCs w:val="27"/>
        </w:rPr>
        <w:t xml:space="preserve"> инфекции </w:t>
      </w:r>
      <w:ins w:id="69" w:author="Анастасия Андреевна Багаева" w:date="2020-03-20T19:00:00Z">
        <w:r w:rsidR="00424062">
          <w:rPr>
            <w:rFonts w:ascii="Times New Roman" w:hAnsi="Times New Roman"/>
            <w:sz w:val="27"/>
            <w:szCs w:val="27"/>
          </w:rPr>
          <w:br/>
        </w:r>
      </w:ins>
      <w:del w:id="70" w:author="Анастасия Андреевна Багаева" w:date="2020-03-20T20:18:00Z">
        <w:r w:rsidR="007F6737" w:rsidRPr="00EC7631" w:rsidDel="00564B4C">
          <w:rPr>
            <w:rFonts w:ascii="Times New Roman" w:hAnsi="Times New Roman"/>
            <w:sz w:val="27"/>
            <w:szCs w:val="27"/>
          </w:rPr>
          <w:delText>(</w:delText>
        </w:r>
      </w:del>
      <w:del w:id="71" w:author="Анастасия Андреевна Багаева" w:date="2020-03-20T20:02:00Z">
        <w:r w:rsidR="007F6737" w:rsidRPr="00EC7631" w:rsidDel="00CD639D">
          <w:rPr>
            <w:rFonts w:ascii="Times New Roman" w:hAnsi="Times New Roman"/>
            <w:sz w:val="27"/>
            <w:szCs w:val="27"/>
          </w:rPr>
          <w:delText>2019-</w:delText>
        </w:r>
        <w:r w:rsidR="007F6737" w:rsidRPr="00EC7631" w:rsidDel="00CD639D">
          <w:rPr>
            <w:rFonts w:ascii="Times New Roman" w:hAnsi="Times New Roman"/>
            <w:sz w:val="27"/>
            <w:szCs w:val="27"/>
            <w:lang w:val="en-US"/>
          </w:rPr>
          <w:delText>nCoV</w:delText>
        </w:r>
      </w:del>
      <w:ins w:id="72" w:author="Анастасия Андреевна Багаева" w:date="2020-03-20T20:02:00Z">
        <w:r w:rsidR="00CD639D">
          <w:rPr>
            <w:rFonts w:ascii="Times New Roman" w:hAnsi="Times New Roman"/>
            <w:sz w:val="27"/>
            <w:szCs w:val="27"/>
            <w:lang w:val="en-US"/>
          </w:rPr>
          <w:t>COVID</w:t>
        </w:r>
        <w:r w:rsidR="00CD639D" w:rsidRPr="00CD639D">
          <w:rPr>
            <w:rFonts w:ascii="Times New Roman" w:hAnsi="Times New Roman"/>
            <w:sz w:val="27"/>
            <w:szCs w:val="27"/>
            <w:rPrChange w:id="73" w:author="Анастасия Андреевна Багаева" w:date="2020-03-20T20:03:00Z">
              <w:rPr>
                <w:rFonts w:ascii="Times New Roman" w:hAnsi="Times New Roman"/>
                <w:sz w:val="27"/>
                <w:szCs w:val="27"/>
                <w:lang w:val="en-US"/>
              </w:rPr>
            </w:rPrChange>
          </w:rPr>
          <w:t>-19</w:t>
        </w:r>
      </w:ins>
      <w:del w:id="74" w:author="Анастасия Андреевна Багаева" w:date="2020-03-20T20:18:00Z">
        <w:r w:rsidR="007F6737" w:rsidRPr="00EC7631" w:rsidDel="00564B4C">
          <w:rPr>
            <w:rFonts w:ascii="Times New Roman" w:hAnsi="Times New Roman"/>
            <w:sz w:val="27"/>
            <w:szCs w:val="27"/>
          </w:rPr>
          <w:delText>)</w:delText>
        </w:r>
      </w:del>
      <w:r w:rsidR="000E49CF" w:rsidRPr="00EC7631">
        <w:rPr>
          <w:rFonts w:ascii="Times New Roman" w:hAnsi="Times New Roman"/>
          <w:sz w:val="27"/>
          <w:szCs w:val="27"/>
        </w:rPr>
        <w:t xml:space="preserve"> является в сложившихся условиях</w:t>
      </w:r>
      <w:r w:rsidR="007F6737" w:rsidRPr="00EC7631">
        <w:rPr>
          <w:rFonts w:ascii="Times New Roman" w:hAnsi="Times New Roman"/>
          <w:sz w:val="27"/>
          <w:szCs w:val="27"/>
        </w:rPr>
        <w:t xml:space="preserve"> </w:t>
      </w:r>
      <w:r w:rsidR="00860179" w:rsidRPr="00EC7631">
        <w:rPr>
          <w:rFonts w:ascii="Times New Roman" w:hAnsi="Times New Roman"/>
          <w:sz w:val="27"/>
          <w:szCs w:val="27"/>
        </w:rPr>
        <w:t xml:space="preserve">чрезвычайным и непредотвратимым обстоятельством, повлекшим введение режима повышенной готовности </w:t>
      </w:r>
      <w:ins w:id="75" w:author="Анастасия Андреевна Багаева" w:date="2020-03-20T19:00:00Z">
        <w:r w:rsidR="00424062">
          <w:rPr>
            <w:rFonts w:ascii="Times New Roman" w:hAnsi="Times New Roman"/>
            <w:sz w:val="27"/>
            <w:szCs w:val="27"/>
          </w:rPr>
          <w:br/>
        </w:r>
      </w:ins>
      <w:r w:rsidR="00860179" w:rsidRPr="00EC7631">
        <w:rPr>
          <w:rFonts w:ascii="Times New Roman" w:hAnsi="Times New Roman"/>
          <w:sz w:val="27"/>
          <w:szCs w:val="27"/>
        </w:rPr>
        <w:t>в соответстви</w:t>
      </w:r>
      <w:ins w:id="76" w:author="Вячеслав Евгеньевич Шибаев" w:date="2020-03-20T15:00:00Z">
        <w:r w:rsidR="00E70EC6">
          <w:rPr>
            <w:rFonts w:ascii="Times New Roman" w:hAnsi="Times New Roman"/>
            <w:sz w:val="27"/>
            <w:szCs w:val="27"/>
          </w:rPr>
          <w:t>и</w:t>
        </w:r>
      </w:ins>
      <w:del w:id="77" w:author="Вячеслав Евгеньевич Шибаев" w:date="2020-03-20T15:00:00Z">
        <w:r w:rsidR="00860179" w:rsidRPr="00EC7631" w:rsidDel="00E70EC6">
          <w:rPr>
            <w:rFonts w:ascii="Times New Roman" w:hAnsi="Times New Roman"/>
            <w:sz w:val="27"/>
            <w:szCs w:val="27"/>
          </w:rPr>
          <w:delText>е</w:delText>
        </w:r>
      </w:del>
      <w:r w:rsidR="00860179" w:rsidRPr="00EC7631">
        <w:rPr>
          <w:rFonts w:ascii="Times New Roman" w:hAnsi="Times New Roman"/>
          <w:sz w:val="27"/>
          <w:szCs w:val="27"/>
        </w:rPr>
        <w:t xml:space="preserve"> с Федеральн</w:t>
      </w:r>
      <w:r w:rsidR="00B17472">
        <w:rPr>
          <w:rFonts w:ascii="Times New Roman" w:hAnsi="Times New Roman"/>
          <w:sz w:val="27"/>
          <w:szCs w:val="27"/>
        </w:rPr>
        <w:t>ым законом от 21 декабря 1994 года</w:t>
      </w:r>
      <w:r w:rsidR="00860179" w:rsidRPr="00EC7631">
        <w:rPr>
          <w:rFonts w:ascii="Times New Roman" w:hAnsi="Times New Roman"/>
          <w:sz w:val="27"/>
          <w:szCs w:val="27"/>
        </w:rPr>
        <w:t xml:space="preserve"> № 68-ФЗ «О защите населения и территории от чрезвычайных ситуаций природного и техногенного характера», который является обстоятельством непреодолимой силы</w:t>
      </w:r>
      <w:del w:id="78" w:author="Вячеслав Евгеньевич Шибаев" w:date="2020-03-20T15:01:00Z">
        <w:r w:rsidRPr="00EC7631" w:rsidDel="00E70EC6">
          <w:rPr>
            <w:rFonts w:ascii="Times New Roman" w:hAnsi="Times New Roman"/>
            <w:sz w:val="27"/>
            <w:szCs w:val="27"/>
          </w:rPr>
          <w:delText>(форс</w:delText>
        </w:r>
        <w:r w:rsidR="00D53040" w:rsidDel="00E70EC6">
          <w:rPr>
            <w:rFonts w:ascii="Times New Roman" w:hAnsi="Times New Roman"/>
            <w:sz w:val="27"/>
            <w:szCs w:val="27"/>
          </w:rPr>
          <w:delText>-</w:delText>
        </w:r>
        <w:r w:rsidRPr="00EC7631" w:rsidDel="00E70EC6">
          <w:rPr>
            <w:rFonts w:ascii="Times New Roman" w:hAnsi="Times New Roman"/>
            <w:sz w:val="27"/>
            <w:szCs w:val="27"/>
          </w:rPr>
          <w:delText>м</w:delText>
        </w:r>
        <w:r w:rsidR="00D53040" w:rsidDel="00E70EC6">
          <w:rPr>
            <w:rFonts w:ascii="Times New Roman" w:hAnsi="Times New Roman"/>
            <w:sz w:val="27"/>
            <w:szCs w:val="27"/>
          </w:rPr>
          <w:delText>а</w:delText>
        </w:r>
        <w:r w:rsidRPr="00EC7631" w:rsidDel="00E70EC6">
          <w:rPr>
            <w:rFonts w:ascii="Times New Roman" w:hAnsi="Times New Roman"/>
            <w:sz w:val="27"/>
            <w:szCs w:val="27"/>
          </w:rPr>
          <w:delText>жором)</w:delText>
        </w:r>
      </w:del>
      <w:r w:rsidR="00860179" w:rsidRPr="00EC7631">
        <w:rPr>
          <w:rFonts w:ascii="Times New Roman" w:hAnsi="Times New Roman"/>
          <w:sz w:val="27"/>
          <w:szCs w:val="27"/>
        </w:rPr>
        <w:t>.</w:t>
      </w:r>
      <w:ins w:id="79" w:author="Анастасия Андреевна Багаева" w:date="2020-03-20T16:58:00Z">
        <w:r w:rsidR="00D856E1">
          <w:rPr>
            <w:rFonts w:ascii="Times New Roman" w:hAnsi="Times New Roman"/>
            <w:sz w:val="27"/>
            <w:szCs w:val="27"/>
          </w:rPr>
          <w:t>».</w:t>
        </w:r>
      </w:ins>
    </w:p>
    <w:p w:rsidR="00D856E1" w:rsidRPr="00D53040" w:rsidRDefault="00D856E1" w:rsidP="00D5304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3758" w:rsidRPr="00EC7631" w:rsidDel="00D856E1" w:rsidRDefault="00DA3758" w:rsidP="00C643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80" w:author="Анастасия Андреевна Багаева" w:date="2020-03-20T17:00:00Z"/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A3758" w:rsidRPr="00EC7631" w:rsidDel="00D856E1" w:rsidRDefault="00DA3758" w:rsidP="00DA3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81" w:author="Анастасия Андреевна Багаева" w:date="2020-03-20T17:00:00Z"/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7621E" w:rsidRPr="00EC7631" w:rsidDel="00D856E1" w:rsidRDefault="00B7621E" w:rsidP="00DA37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del w:id="82" w:author="Анастасия Андреевна Багаева" w:date="2020-03-20T17:03:00Z"/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856E1" w:rsidRDefault="00D856E1" w:rsidP="00DA3758">
      <w:pPr>
        <w:spacing w:after="0" w:line="240" w:lineRule="auto"/>
        <w:jc w:val="both"/>
        <w:rPr>
          <w:ins w:id="83" w:author="Анастасия Андреевна Багаева" w:date="2020-03-20T17:03:00Z"/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856E1" w:rsidRDefault="00D856E1" w:rsidP="00DA3758">
      <w:pPr>
        <w:spacing w:after="0" w:line="240" w:lineRule="auto"/>
        <w:jc w:val="both"/>
        <w:rPr>
          <w:ins w:id="84" w:author="Анастасия Андреевна Багаева" w:date="2020-03-20T17:03:00Z"/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A3758" w:rsidRPr="00EC7631" w:rsidRDefault="00DA3758" w:rsidP="00DA375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C7631">
        <w:rPr>
          <w:rFonts w:ascii="Times New Roman" w:hAnsi="Times New Roman"/>
          <w:sz w:val="27"/>
          <w:szCs w:val="27"/>
          <w:lang w:eastAsia="ru-RU"/>
        </w:rPr>
        <w:t xml:space="preserve">Губернатор </w:t>
      </w:r>
    </w:p>
    <w:p w:rsidR="00424062" w:rsidRDefault="00DA3758" w:rsidP="00DA3758">
      <w:pPr>
        <w:spacing w:after="0" w:line="240" w:lineRule="auto"/>
        <w:jc w:val="both"/>
        <w:rPr>
          <w:ins w:id="85" w:author="Анастасия Андреевна Багаева" w:date="2020-03-20T19:01:00Z"/>
          <w:rFonts w:ascii="Times New Roman" w:hAnsi="Times New Roman"/>
          <w:sz w:val="27"/>
          <w:szCs w:val="27"/>
          <w:lang w:eastAsia="ru-RU"/>
        </w:rPr>
      </w:pPr>
      <w:r w:rsidRPr="00EC7631">
        <w:rPr>
          <w:rFonts w:ascii="Times New Roman" w:hAnsi="Times New Roman"/>
          <w:sz w:val="27"/>
          <w:szCs w:val="27"/>
          <w:lang w:eastAsia="ru-RU"/>
        </w:rPr>
        <w:t xml:space="preserve">Ленинградской области                                                  </w:t>
      </w:r>
      <w:r w:rsidR="00576E2E" w:rsidRPr="00EC7631">
        <w:rPr>
          <w:rFonts w:ascii="Times New Roman" w:hAnsi="Times New Roman"/>
          <w:sz w:val="27"/>
          <w:szCs w:val="27"/>
          <w:lang w:eastAsia="ru-RU"/>
        </w:rPr>
        <w:t xml:space="preserve">                    А. Дрозден</w:t>
      </w:r>
      <w:ins w:id="86" w:author="Анастасия Андреевна Багаева" w:date="2020-03-20T19:00:00Z">
        <w:r w:rsidR="00424062">
          <w:rPr>
            <w:rFonts w:ascii="Times New Roman" w:hAnsi="Times New Roman"/>
            <w:sz w:val="27"/>
            <w:szCs w:val="27"/>
            <w:lang w:eastAsia="ru-RU"/>
          </w:rPr>
          <w:t>к</w:t>
        </w:r>
      </w:ins>
      <w:ins w:id="87" w:author="Анастасия Андреевна Багаева" w:date="2020-03-20T19:01:00Z">
        <w:r w:rsidR="00424062">
          <w:rPr>
            <w:rFonts w:ascii="Times New Roman" w:hAnsi="Times New Roman"/>
            <w:sz w:val="27"/>
            <w:szCs w:val="27"/>
            <w:lang w:eastAsia="ru-RU"/>
          </w:rPr>
          <w:t>о</w:t>
        </w:r>
      </w:ins>
      <w:del w:id="88" w:author="Анастасия Андреевна Багаева" w:date="2020-03-20T19:00:00Z">
        <w:r w:rsidR="007F4EE5" w:rsidRPr="00EC7631" w:rsidDel="00424062">
          <w:rPr>
            <w:rFonts w:ascii="Times New Roman" w:hAnsi="Times New Roman"/>
            <w:sz w:val="27"/>
            <w:szCs w:val="27"/>
            <w:lang w:eastAsia="ru-RU"/>
          </w:rPr>
          <w:delText>ко</w:delText>
        </w:r>
      </w:del>
    </w:p>
    <w:p w:rsidR="00AE4511" w:rsidRDefault="00AE4511">
      <w:pPr>
        <w:rPr>
          <w:del w:id="89" w:author="Анастасия Андреевна Багаева" w:date="2020-03-20T19:01:00Z"/>
          <w:rFonts w:ascii="Times New Roman" w:hAnsi="Times New Roman"/>
          <w:sz w:val="27"/>
          <w:szCs w:val="27"/>
          <w:lang w:eastAsia="ru-RU"/>
        </w:rPr>
        <w:sectPr w:rsidR="00AE4511" w:rsidSect="00AE4511">
          <w:headerReference w:type="default" r:id="rId9"/>
          <w:pgSz w:w="11906" w:h="16838"/>
          <w:pgMar w:top="425" w:right="851" w:bottom="992" w:left="1134" w:header="709" w:footer="709" w:gutter="0"/>
          <w:cols w:space="708"/>
          <w:titlePg/>
          <w:docGrid w:linePitch="360"/>
          <w:sectPrChange w:id="90" w:author="Анастасия Андреевна Багаева" w:date="2020-03-20T19:02:00Z">
            <w:sectPr w:rsidR="00AE4511" w:rsidSect="00AE4511">
              <w:pgMar w:top="426" w:right="849" w:bottom="568" w:left="1134" w:header="709" w:footer="709" w:gutter="0"/>
            </w:sectPr>
          </w:sectPrChange>
        </w:sectPr>
        <w:pPrChange w:id="91" w:author="Анастасия Андреевна Багаева" w:date="2020-03-20T19:01:00Z">
          <w:pPr>
            <w:spacing w:after="0" w:line="240" w:lineRule="auto"/>
            <w:jc w:val="both"/>
          </w:pPr>
        </w:pPrChange>
      </w:pPr>
    </w:p>
    <w:p w:rsidR="00DD3C24" w:rsidRDefault="00DD3C24">
      <w:pPr>
        <w:rPr>
          <w:ins w:id="92" w:author="Анастасия Андреевна Багаева" w:date="2020-03-20T19:02:00Z"/>
          <w:rFonts w:ascii="Times New Roman" w:hAnsi="Times New Roman"/>
          <w:sz w:val="27"/>
          <w:szCs w:val="27"/>
          <w:lang w:eastAsia="ru-RU"/>
        </w:rPr>
      </w:pPr>
    </w:p>
    <w:p w:rsidR="00424062" w:rsidRDefault="00424062">
      <w:pPr>
        <w:rPr>
          <w:ins w:id="93" w:author="Анастасия Андреевна Багаева" w:date="2020-03-20T19:02:00Z"/>
          <w:rFonts w:ascii="Times New Roman" w:hAnsi="Times New Roman"/>
          <w:sz w:val="27"/>
          <w:szCs w:val="27"/>
          <w:lang w:eastAsia="ru-RU"/>
        </w:rPr>
      </w:pPr>
    </w:p>
    <w:p w:rsidR="00424062" w:rsidRPr="00576E2E" w:rsidRDefault="00424062">
      <w:pPr>
        <w:rPr>
          <w:rFonts w:ascii="Times New Roman" w:hAnsi="Times New Roman"/>
          <w:sz w:val="24"/>
          <w:szCs w:val="24"/>
        </w:rPr>
      </w:pPr>
    </w:p>
    <w:sectPr w:rsidR="00424062" w:rsidRPr="00576E2E" w:rsidSect="00424062">
      <w:headerReference w:type="default" r:id="rId10"/>
      <w:pgSz w:w="11906" w:h="16838"/>
      <w:pgMar w:top="425" w:right="851" w:bottom="992" w:left="1134" w:header="709" w:footer="709" w:gutter="0"/>
      <w:cols w:space="708"/>
      <w:titlePg/>
      <w:docGrid w:linePitch="360"/>
      <w:sectPrChange w:id="94" w:author="Анастасия Андреевна Багаева" w:date="2020-03-20T19:02:00Z">
        <w:sectPr w:rsidR="00424062" w:rsidRPr="00576E2E" w:rsidSect="00424062">
          <w:pgMar w:top="1134" w:right="851" w:bottom="851" w:left="1134" w:header="709" w:footer="709" w:gutter="0"/>
          <w:cols w:space="720"/>
          <w:titlePg w:val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38" w:rsidRDefault="001C5C38">
      <w:pPr>
        <w:spacing w:after="0" w:line="240" w:lineRule="auto"/>
      </w:pPr>
      <w:r>
        <w:separator/>
      </w:r>
    </w:p>
  </w:endnote>
  <w:endnote w:type="continuationSeparator" w:id="0">
    <w:p w:rsidR="001C5C38" w:rsidRDefault="001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38" w:rsidRDefault="001C5C38">
      <w:pPr>
        <w:spacing w:after="0" w:line="240" w:lineRule="auto"/>
      </w:pPr>
      <w:r>
        <w:separator/>
      </w:r>
    </w:p>
  </w:footnote>
  <w:footnote w:type="continuationSeparator" w:id="0">
    <w:p w:rsidR="001C5C38" w:rsidRDefault="001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58" w:rsidRDefault="00DA37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4062">
      <w:rPr>
        <w:noProof/>
      </w:rPr>
      <w:t>2</w:t>
    </w:r>
    <w:r>
      <w:fldChar w:fldCharType="end"/>
    </w:r>
  </w:p>
  <w:p w:rsidR="00DA3758" w:rsidRPr="00177034" w:rsidRDefault="00DA3758" w:rsidP="00920ADF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30" w:rsidRPr="00177034" w:rsidRDefault="001C4730" w:rsidP="00576E2E">
    <w:pPr>
      <w:pStyle w:val="a4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91"/>
    <w:multiLevelType w:val="hybridMultilevel"/>
    <w:tmpl w:val="064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827"/>
    <w:multiLevelType w:val="hybridMultilevel"/>
    <w:tmpl w:val="A4E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2833"/>
    <w:multiLevelType w:val="hybridMultilevel"/>
    <w:tmpl w:val="7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30002"/>
    <w:multiLevelType w:val="multilevel"/>
    <w:tmpl w:val="1AAEE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29B4A00"/>
    <w:multiLevelType w:val="multilevel"/>
    <w:tmpl w:val="4EDA8C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71134E4"/>
    <w:multiLevelType w:val="hybridMultilevel"/>
    <w:tmpl w:val="B72E0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720BA"/>
    <w:multiLevelType w:val="multilevel"/>
    <w:tmpl w:val="BF3A9ED8"/>
    <w:lvl w:ilvl="0">
      <w:start w:val="1"/>
      <w:numFmt w:val="decimal"/>
      <w:lvlText w:val="%1."/>
      <w:lvlJc w:val="left"/>
      <w:pPr>
        <w:ind w:left="928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718D0368"/>
    <w:multiLevelType w:val="multilevel"/>
    <w:tmpl w:val="C19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361A5"/>
    <w:multiLevelType w:val="hybridMultilevel"/>
    <w:tmpl w:val="E8464C74"/>
    <w:lvl w:ilvl="0" w:tplc="510E1F44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97"/>
    <w:rsid w:val="000155D1"/>
    <w:rsid w:val="000354B8"/>
    <w:rsid w:val="000361AF"/>
    <w:rsid w:val="00037335"/>
    <w:rsid w:val="00040F0E"/>
    <w:rsid w:val="00052877"/>
    <w:rsid w:val="00053AC1"/>
    <w:rsid w:val="00066652"/>
    <w:rsid w:val="0007587E"/>
    <w:rsid w:val="000829EF"/>
    <w:rsid w:val="0008760E"/>
    <w:rsid w:val="000A2902"/>
    <w:rsid w:val="000A334A"/>
    <w:rsid w:val="000B3D3A"/>
    <w:rsid w:val="000C216E"/>
    <w:rsid w:val="000C37C0"/>
    <w:rsid w:val="000C7FA1"/>
    <w:rsid w:val="000D1E71"/>
    <w:rsid w:val="000D5E36"/>
    <w:rsid w:val="000D6F88"/>
    <w:rsid w:val="000E49CF"/>
    <w:rsid w:val="000E54F5"/>
    <w:rsid w:val="000F14FE"/>
    <w:rsid w:val="000F187D"/>
    <w:rsid w:val="000F25F2"/>
    <w:rsid w:val="000F6680"/>
    <w:rsid w:val="0011557D"/>
    <w:rsid w:val="00122017"/>
    <w:rsid w:val="001250AA"/>
    <w:rsid w:val="0012795D"/>
    <w:rsid w:val="00131C1E"/>
    <w:rsid w:val="00161EC1"/>
    <w:rsid w:val="001653B7"/>
    <w:rsid w:val="00171B41"/>
    <w:rsid w:val="0018008D"/>
    <w:rsid w:val="001809EB"/>
    <w:rsid w:val="00183337"/>
    <w:rsid w:val="001848D2"/>
    <w:rsid w:val="00195B10"/>
    <w:rsid w:val="001963B0"/>
    <w:rsid w:val="001A7EE8"/>
    <w:rsid w:val="001C4730"/>
    <w:rsid w:val="001C5034"/>
    <w:rsid w:val="001C5C38"/>
    <w:rsid w:val="001C7D42"/>
    <w:rsid w:val="001D263E"/>
    <w:rsid w:val="001D2FB9"/>
    <w:rsid w:val="001D38D0"/>
    <w:rsid w:val="001D7D9C"/>
    <w:rsid w:val="001E3195"/>
    <w:rsid w:val="001E7382"/>
    <w:rsid w:val="001E79E8"/>
    <w:rsid w:val="001F0FA7"/>
    <w:rsid w:val="00204FF8"/>
    <w:rsid w:val="00213FA1"/>
    <w:rsid w:val="00215018"/>
    <w:rsid w:val="00242A13"/>
    <w:rsid w:val="00246D4E"/>
    <w:rsid w:val="00253893"/>
    <w:rsid w:val="00266F98"/>
    <w:rsid w:val="00277787"/>
    <w:rsid w:val="00292C72"/>
    <w:rsid w:val="002A20FE"/>
    <w:rsid w:val="002A77CC"/>
    <w:rsid w:val="002B15EC"/>
    <w:rsid w:val="002B6E93"/>
    <w:rsid w:val="002C14E6"/>
    <w:rsid w:val="002D38BF"/>
    <w:rsid w:val="002E4F03"/>
    <w:rsid w:val="002F0703"/>
    <w:rsid w:val="003071D7"/>
    <w:rsid w:val="00324200"/>
    <w:rsid w:val="003342A0"/>
    <w:rsid w:val="00337C9E"/>
    <w:rsid w:val="00350556"/>
    <w:rsid w:val="00395404"/>
    <w:rsid w:val="003A2AEE"/>
    <w:rsid w:val="003A4E46"/>
    <w:rsid w:val="003A7554"/>
    <w:rsid w:val="003B1DFC"/>
    <w:rsid w:val="003B2C2E"/>
    <w:rsid w:val="003B6E92"/>
    <w:rsid w:val="003C1675"/>
    <w:rsid w:val="003D08A3"/>
    <w:rsid w:val="003D1A79"/>
    <w:rsid w:val="003D22CC"/>
    <w:rsid w:val="003E0B45"/>
    <w:rsid w:val="003F2C75"/>
    <w:rsid w:val="003F3509"/>
    <w:rsid w:val="003F665E"/>
    <w:rsid w:val="004003EA"/>
    <w:rsid w:val="00403EE5"/>
    <w:rsid w:val="00406A99"/>
    <w:rsid w:val="0040773A"/>
    <w:rsid w:val="004102AA"/>
    <w:rsid w:val="00424062"/>
    <w:rsid w:val="00430816"/>
    <w:rsid w:val="004322F5"/>
    <w:rsid w:val="00432307"/>
    <w:rsid w:val="00433014"/>
    <w:rsid w:val="0043501C"/>
    <w:rsid w:val="004379BC"/>
    <w:rsid w:val="0044050D"/>
    <w:rsid w:val="004462A4"/>
    <w:rsid w:val="00446376"/>
    <w:rsid w:val="00452214"/>
    <w:rsid w:val="00452501"/>
    <w:rsid w:val="00455B57"/>
    <w:rsid w:val="00456C5E"/>
    <w:rsid w:val="0046519B"/>
    <w:rsid w:val="00484F47"/>
    <w:rsid w:val="004961BE"/>
    <w:rsid w:val="004A0C1E"/>
    <w:rsid w:val="004A56C4"/>
    <w:rsid w:val="004B1D03"/>
    <w:rsid w:val="004B614B"/>
    <w:rsid w:val="004C37C3"/>
    <w:rsid w:val="004C4442"/>
    <w:rsid w:val="004D4E5A"/>
    <w:rsid w:val="004E17EC"/>
    <w:rsid w:val="004E413C"/>
    <w:rsid w:val="004E71FD"/>
    <w:rsid w:val="004F0130"/>
    <w:rsid w:val="004F2E01"/>
    <w:rsid w:val="004F6822"/>
    <w:rsid w:val="004F7ACC"/>
    <w:rsid w:val="00511B33"/>
    <w:rsid w:val="00514E7F"/>
    <w:rsid w:val="00541352"/>
    <w:rsid w:val="00541CBF"/>
    <w:rsid w:val="0054414F"/>
    <w:rsid w:val="00546DA8"/>
    <w:rsid w:val="00562B25"/>
    <w:rsid w:val="00564B4C"/>
    <w:rsid w:val="00576E2E"/>
    <w:rsid w:val="005779DB"/>
    <w:rsid w:val="005807C3"/>
    <w:rsid w:val="00583BE4"/>
    <w:rsid w:val="00584877"/>
    <w:rsid w:val="00584E14"/>
    <w:rsid w:val="00592E14"/>
    <w:rsid w:val="005B13DE"/>
    <w:rsid w:val="005B34F0"/>
    <w:rsid w:val="005B5985"/>
    <w:rsid w:val="005C04D5"/>
    <w:rsid w:val="005E7FD1"/>
    <w:rsid w:val="005F2D9E"/>
    <w:rsid w:val="005F3FA9"/>
    <w:rsid w:val="00604750"/>
    <w:rsid w:val="00605772"/>
    <w:rsid w:val="00607BAD"/>
    <w:rsid w:val="00611C6E"/>
    <w:rsid w:val="00620299"/>
    <w:rsid w:val="00630694"/>
    <w:rsid w:val="00634758"/>
    <w:rsid w:val="00642651"/>
    <w:rsid w:val="006440D3"/>
    <w:rsid w:val="00644C86"/>
    <w:rsid w:val="00656700"/>
    <w:rsid w:val="00682371"/>
    <w:rsid w:val="00685239"/>
    <w:rsid w:val="006869C3"/>
    <w:rsid w:val="00691AF9"/>
    <w:rsid w:val="00694FCE"/>
    <w:rsid w:val="006A164E"/>
    <w:rsid w:val="006A6650"/>
    <w:rsid w:val="006B0671"/>
    <w:rsid w:val="006B167C"/>
    <w:rsid w:val="006B1CF5"/>
    <w:rsid w:val="006C683F"/>
    <w:rsid w:val="006D35D5"/>
    <w:rsid w:val="006D5C14"/>
    <w:rsid w:val="006D7C63"/>
    <w:rsid w:val="006E3DF9"/>
    <w:rsid w:val="006F14C6"/>
    <w:rsid w:val="007278D2"/>
    <w:rsid w:val="00736841"/>
    <w:rsid w:val="00751E74"/>
    <w:rsid w:val="007559B5"/>
    <w:rsid w:val="00765DA9"/>
    <w:rsid w:val="007B190B"/>
    <w:rsid w:val="007E176E"/>
    <w:rsid w:val="007E446D"/>
    <w:rsid w:val="007F4179"/>
    <w:rsid w:val="007F4EE5"/>
    <w:rsid w:val="007F60C3"/>
    <w:rsid w:val="007F6737"/>
    <w:rsid w:val="007F6875"/>
    <w:rsid w:val="00826C2F"/>
    <w:rsid w:val="008274B3"/>
    <w:rsid w:val="00836BC9"/>
    <w:rsid w:val="008416DE"/>
    <w:rsid w:val="00860179"/>
    <w:rsid w:val="00860B61"/>
    <w:rsid w:val="00870B9A"/>
    <w:rsid w:val="0088095B"/>
    <w:rsid w:val="00882DDC"/>
    <w:rsid w:val="008A7031"/>
    <w:rsid w:val="008B1EEA"/>
    <w:rsid w:val="008B386D"/>
    <w:rsid w:val="008B5889"/>
    <w:rsid w:val="008C7815"/>
    <w:rsid w:val="008C783A"/>
    <w:rsid w:val="008D2E38"/>
    <w:rsid w:val="008D7062"/>
    <w:rsid w:val="008E7B76"/>
    <w:rsid w:val="008F18A4"/>
    <w:rsid w:val="008F6C65"/>
    <w:rsid w:val="00900F0E"/>
    <w:rsid w:val="00906348"/>
    <w:rsid w:val="00906A3C"/>
    <w:rsid w:val="00911270"/>
    <w:rsid w:val="009133C0"/>
    <w:rsid w:val="00920ADF"/>
    <w:rsid w:val="00922CD2"/>
    <w:rsid w:val="00944C6C"/>
    <w:rsid w:val="00953078"/>
    <w:rsid w:val="009540A2"/>
    <w:rsid w:val="00975933"/>
    <w:rsid w:val="009A2552"/>
    <w:rsid w:val="009E1817"/>
    <w:rsid w:val="009E326F"/>
    <w:rsid w:val="009E7220"/>
    <w:rsid w:val="009F6728"/>
    <w:rsid w:val="00A170A9"/>
    <w:rsid w:val="00A40D9E"/>
    <w:rsid w:val="00A41EE4"/>
    <w:rsid w:val="00A54693"/>
    <w:rsid w:val="00A705D0"/>
    <w:rsid w:val="00A76A1A"/>
    <w:rsid w:val="00A81063"/>
    <w:rsid w:val="00A95A6C"/>
    <w:rsid w:val="00AB38B0"/>
    <w:rsid w:val="00AB6191"/>
    <w:rsid w:val="00AC00D8"/>
    <w:rsid w:val="00AC2609"/>
    <w:rsid w:val="00AC598B"/>
    <w:rsid w:val="00AE4511"/>
    <w:rsid w:val="00AE732A"/>
    <w:rsid w:val="00AF14F9"/>
    <w:rsid w:val="00AF1E49"/>
    <w:rsid w:val="00B11D89"/>
    <w:rsid w:val="00B17472"/>
    <w:rsid w:val="00B206E0"/>
    <w:rsid w:val="00B25744"/>
    <w:rsid w:val="00B42FD7"/>
    <w:rsid w:val="00B51724"/>
    <w:rsid w:val="00B57FF3"/>
    <w:rsid w:val="00B67E22"/>
    <w:rsid w:val="00B7621E"/>
    <w:rsid w:val="00B8165C"/>
    <w:rsid w:val="00B83D35"/>
    <w:rsid w:val="00B90D19"/>
    <w:rsid w:val="00B92D60"/>
    <w:rsid w:val="00BB4A82"/>
    <w:rsid w:val="00BB7CBE"/>
    <w:rsid w:val="00BC4087"/>
    <w:rsid w:val="00BD2503"/>
    <w:rsid w:val="00BD312C"/>
    <w:rsid w:val="00BF32F4"/>
    <w:rsid w:val="00BF3F1D"/>
    <w:rsid w:val="00BF7F2A"/>
    <w:rsid w:val="00C00D23"/>
    <w:rsid w:val="00C018EF"/>
    <w:rsid w:val="00C03BC3"/>
    <w:rsid w:val="00C2443D"/>
    <w:rsid w:val="00C26859"/>
    <w:rsid w:val="00C305B1"/>
    <w:rsid w:val="00C643C7"/>
    <w:rsid w:val="00C76AF5"/>
    <w:rsid w:val="00C806A3"/>
    <w:rsid w:val="00CB40D7"/>
    <w:rsid w:val="00CD2553"/>
    <w:rsid w:val="00CD3ADE"/>
    <w:rsid w:val="00CD3E51"/>
    <w:rsid w:val="00CD639D"/>
    <w:rsid w:val="00CE1C51"/>
    <w:rsid w:val="00D03BED"/>
    <w:rsid w:val="00D10920"/>
    <w:rsid w:val="00D12167"/>
    <w:rsid w:val="00D154E6"/>
    <w:rsid w:val="00D37F0A"/>
    <w:rsid w:val="00D43A6B"/>
    <w:rsid w:val="00D47F99"/>
    <w:rsid w:val="00D52C45"/>
    <w:rsid w:val="00D53040"/>
    <w:rsid w:val="00D53AD1"/>
    <w:rsid w:val="00D647C9"/>
    <w:rsid w:val="00D7270B"/>
    <w:rsid w:val="00D73592"/>
    <w:rsid w:val="00D76338"/>
    <w:rsid w:val="00D856E1"/>
    <w:rsid w:val="00D91032"/>
    <w:rsid w:val="00D947CC"/>
    <w:rsid w:val="00DA3758"/>
    <w:rsid w:val="00DA4633"/>
    <w:rsid w:val="00DA545B"/>
    <w:rsid w:val="00DB150E"/>
    <w:rsid w:val="00DB1A58"/>
    <w:rsid w:val="00DB2ABE"/>
    <w:rsid w:val="00DC52C5"/>
    <w:rsid w:val="00DD0FA5"/>
    <w:rsid w:val="00DD3C24"/>
    <w:rsid w:val="00DE28B0"/>
    <w:rsid w:val="00DE3B8D"/>
    <w:rsid w:val="00DE6397"/>
    <w:rsid w:val="00DE63A3"/>
    <w:rsid w:val="00E035C7"/>
    <w:rsid w:val="00E039D1"/>
    <w:rsid w:val="00E20A2D"/>
    <w:rsid w:val="00E2156F"/>
    <w:rsid w:val="00E5153D"/>
    <w:rsid w:val="00E54DDB"/>
    <w:rsid w:val="00E60C62"/>
    <w:rsid w:val="00E61834"/>
    <w:rsid w:val="00E70EC6"/>
    <w:rsid w:val="00E9069C"/>
    <w:rsid w:val="00EA2444"/>
    <w:rsid w:val="00EB1C95"/>
    <w:rsid w:val="00EB2164"/>
    <w:rsid w:val="00EC7631"/>
    <w:rsid w:val="00ED1CEF"/>
    <w:rsid w:val="00ED76AC"/>
    <w:rsid w:val="00EE1A4F"/>
    <w:rsid w:val="00EF1387"/>
    <w:rsid w:val="00EF3357"/>
    <w:rsid w:val="00F11E58"/>
    <w:rsid w:val="00F12C8B"/>
    <w:rsid w:val="00F15F8A"/>
    <w:rsid w:val="00F17B8F"/>
    <w:rsid w:val="00F344FC"/>
    <w:rsid w:val="00F479F3"/>
    <w:rsid w:val="00F52092"/>
    <w:rsid w:val="00F7604A"/>
    <w:rsid w:val="00F86271"/>
    <w:rsid w:val="00F9090D"/>
    <w:rsid w:val="00FA3E8B"/>
    <w:rsid w:val="00FB1A80"/>
    <w:rsid w:val="00FB519C"/>
    <w:rsid w:val="00FC0ADA"/>
    <w:rsid w:val="00FC1CCD"/>
    <w:rsid w:val="00FC38DC"/>
    <w:rsid w:val="00FD1935"/>
    <w:rsid w:val="00FD1F5D"/>
    <w:rsid w:val="00FD6E1C"/>
    <w:rsid w:val="00FE6011"/>
    <w:rsid w:val="00FF0D2D"/>
    <w:rsid w:val="00FF0D4B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45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36BC9"/>
    <w:rPr>
      <w:color w:val="0000FF"/>
      <w:u w:val="single"/>
    </w:rPr>
  </w:style>
  <w:style w:type="paragraph" w:styleId="a7">
    <w:name w:val="Normal (Web)"/>
    <w:basedOn w:val="a"/>
    <w:rsid w:val="002F0703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B5985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5B598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nhideWhenUsed/>
    <w:rsid w:val="005B5985"/>
    <w:rPr>
      <w:vertAlign w:val="superscript"/>
    </w:rPr>
  </w:style>
  <w:style w:type="paragraph" w:styleId="ab">
    <w:name w:val="endnote text"/>
    <w:basedOn w:val="a"/>
    <w:link w:val="ac"/>
    <w:rsid w:val="005B5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5B5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6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5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60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footer"/>
    <w:basedOn w:val="a"/>
    <w:link w:val="af0"/>
    <w:uiPriority w:val="99"/>
    <w:unhideWhenUsed/>
    <w:rsid w:val="0057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6E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0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45B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36BC9"/>
    <w:rPr>
      <w:color w:val="0000FF"/>
      <w:u w:val="single"/>
    </w:rPr>
  </w:style>
  <w:style w:type="paragraph" w:styleId="a7">
    <w:name w:val="Normal (Web)"/>
    <w:basedOn w:val="a"/>
    <w:rsid w:val="002F0703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B5985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5B598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nhideWhenUsed/>
    <w:rsid w:val="005B5985"/>
    <w:rPr>
      <w:vertAlign w:val="superscript"/>
    </w:rPr>
  </w:style>
  <w:style w:type="paragraph" w:styleId="ab">
    <w:name w:val="endnote text"/>
    <w:basedOn w:val="a"/>
    <w:link w:val="ac"/>
    <w:rsid w:val="005B5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5B5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6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5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760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footer"/>
    <w:basedOn w:val="a"/>
    <w:link w:val="af0"/>
    <w:uiPriority w:val="99"/>
    <w:unhideWhenUsed/>
    <w:rsid w:val="0057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6E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B4C8-C31A-4A89-85D6-79A159D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Links>
    <vt:vector size="108" baseType="variant">
      <vt:variant>
        <vt:i4>6619194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3276860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consultantplus://offline/ref=6F0E913A582046E111AB47676E26B61B47B0645A4FC4BAEE5F0FCF9DAF9252C25736AE4EE7E3087CC8EFC5BAA42FBF98977BBCB36FE08D09R7JFK</vt:lpwstr>
      </vt:variant>
      <vt:variant>
        <vt:lpwstr/>
      </vt:variant>
      <vt:variant>
        <vt:i4>3276900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consultantplus://offline/ref=6F0E913A582046E111AB47676E26B61B47B0645A4FC4BAEE5F0FCF9DAF9252C25736AE4EE7E30B7AC8EFC5BAA42FBF98977BBCB36FE08D09R7JFK</vt:lpwstr>
      </vt:variant>
      <vt:variant>
        <vt:lpwstr/>
      </vt:variant>
      <vt:variant>
        <vt:i4>4194385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consultantplus://offline/ref=82E6DDA2BE48DCF2D73E8B63AC42A537B9D29C59963C55E50FA030C50D4F24DB4190E34979261DA9E9F4C61EAA1483535E1B76GFO8K</vt:lpwstr>
      </vt:variant>
      <vt:variant>
        <vt:lpwstr/>
      </vt:variant>
      <vt:variant>
        <vt:i4>8192058</vt:i4>
      </vt:variant>
      <vt:variant>
        <vt:i4>39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786453</vt:i4>
      </vt:variant>
      <vt:variant>
        <vt:i4>24</vt:i4>
      </vt:variant>
      <vt:variant>
        <vt:i4>0</vt:i4>
      </vt:variant>
      <vt:variant>
        <vt:i4>5</vt:i4>
      </vt:variant>
      <vt:variant>
        <vt:lpwstr>https://genskayformula.com/priniatie.html</vt:lpwstr>
      </vt:variant>
      <vt:variant>
        <vt:lpwstr/>
      </vt:variant>
      <vt:variant>
        <vt:i4>6226001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consultantplus://offline/ref=6840B78F8BFE57BF39BC152D4C8DA7FEF8FC6500B49C7E8CC4A8B735E64E787E9D1C2A21F10414F8AEB66B8A80kEY5M</vt:lpwstr>
      </vt:variant>
      <vt:variant>
        <vt:lpwstr/>
      </vt:variant>
      <vt:variant>
        <vt:i4>2162750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consultantplus://offline/ref=6262B0D23DCEF2ABAD48370C168E3A124E01784F59CEF3F08645DD39E16BC217870C78F31EC7F36553EAI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consultantplus://offline/ref=6262B0D23DCEF2ABAD48370C168E3A124E01784F59CEF3F08645DD39E16BC217870C78F31EC7F36553EAI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consultantplus://offline/ref=84945A86F7C56566FDEEB51281280867E3C8B655418F66E9E8B35C0FDCCC13E94B21B45F6CC5EEF4m9z8H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consultantplus://offline/ref=84945A86F7C56566FDEEB41881280867E0C9B357458866E9E8B35C0FDCCC13E94B21B45F6ECCEEF8m9z8H</vt:lpwstr>
      </vt:variant>
      <vt:variant>
        <vt:lpwstr/>
      </vt:variant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consultantplus://offline/ref=84945A86F7C56566FDEEB41881280867E0C8B957478966E9E8B35C0FDCCC13E94B21B45F6ECFEBFDm9z7H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Осипова</dc:creator>
  <cp:lastModifiedBy>Анастасия Андреевна Багаева</cp:lastModifiedBy>
  <cp:revision>10</cp:revision>
  <cp:lastPrinted>2020-03-23T09:43:00Z</cp:lastPrinted>
  <dcterms:created xsi:type="dcterms:W3CDTF">2020-03-20T15:59:00Z</dcterms:created>
  <dcterms:modified xsi:type="dcterms:W3CDTF">2020-03-23T10:11:00Z</dcterms:modified>
</cp:coreProperties>
</file>