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C4D4" w14:textId="77777777" w:rsidR="00A34AE2" w:rsidRPr="006C38EE" w:rsidRDefault="00A34AE2" w:rsidP="004971DF">
      <w:pPr>
        <w:spacing w:after="0" w:line="240" w:lineRule="auto"/>
        <w:jc w:val="right"/>
        <w:rPr>
          <w:rFonts w:ascii="Times New Roman" w:eastAsia="Times New Roman" w:hAnsi="Times New Roman" w:cs="Times New Roman"/>
          <w:color w:val="auto"/>
          <w:sz w:val="28"/>
          <w:szCs w:val="28"/>
        </w:rPr>
      </w:pPr>
      <w:r w:rsidRPr="006C38EE">
        <w:rPr>
          <w:rFonts w:ascii="Times New Roman" w:hAnsi="Times New Roman" w:cs="Times New Roman"/>
          <w:color w:val="auto"/>
          <w:sz w:val="28"/>
          <w:szCs w:val="28"/>
        </w:rPr>
        <w:t>Проект</w:t>
      </w:r>
    </w:p>
    <w:p w14:paraId="27D8E6A3" w14:textId="77777777" w:rsidR="00A34AE2" w:rsidRPr="006C38EE" w:rsidRDefault="00A34AE2" w:rsidP="004971DF">
      <w:pPr>
        <w:pStyle w:val="ConsPlusTitle"/>
        <w:jc w:val="center"/>
        <w:outlineLvl w:val="0"/>
        <w:rPr>
          <w:rFonts w:ascii="Times New Roman" w:hAnsi="Times New Roman" w:cs="Times New Roman"/>
          <w:sz w:val="28"/>
          <w:szCs w:val="28"/>
        </w:rPr>
      </w:pPr>
    </w:p>
    <w:p w14:paraId="4714CB2A" w14:textId="77777777" w:rsidR="00A34AE2" w:rsidRPr="006C38EE" w:rsidRDefault="00A34AE2" w:rsidP="004971DF">
      <w:pPr>
        <w:pStyle w:val="ConsPlusTitle"/>
        <w:jc w:val="center"/>
        <w:outlineLvl w:val="0"/>
        <w:rPr>
          <w:rFonts w:ascii="Times New Roman" w:hAnsi="Times New Roman" w:cs="Times New Roman"/>
          <w:sz w:val="28"/>
          <w:szCs w:val="28"/>
        </w:rPr>
      </w:pPr>
      <w:r w:rsidRPr="006C38EE">
        <w:rPr>
          <w:rFonts w:ascii="Times New Roman" w:hAnsi="Times New Roman" w:cs="Times New Roman"/>
          <w:sz w:val="28"/>
          <w:szCs w:val="28"/>
        </w:rPr>
        <w:t>ПРАВИТЕЛЬСТВО ЛЕНИНГРАДСКОЙ ОБЛАСТИ</w:t>
      </w:r>
    </w:p>
    <w:p w14:paraId="03C2DCD5" w14:textId="77777777" w:rsidR="00A34AE2" w:rsidRPr="006C38EE" w:rsidRDefault="00A34AE2" w:rsidP="004971DF">
      <w:pPr>
        <w:pStyle w:val="ConsPlusTitle"/>
        <w:rPr>
          <w:rFonts w:ascii="Times New Roman" w:hAnsi="Times New Roman" w:cs="Times New Roman"/>
          <w:sz w:val="28"/>
          <w:szCs w:val="28"/>
        </w:rPr>
      </w:pPr>
    </w:p>
    <w:p w14:paraId="659E914C" w14:textId="77777777" w:rsidR="00A34AE2" w:rsidRPr="006C38EE" w:rsidRDefault="00A34AE2" w:rsidP="004971DF">
      <w:pPr>
        <w:pStyle w:val="ConsPlusTitle"/>
        <w:jc w:val="center"/>
        <w:rPr>
          <w:rFonts w:ascii="Times New Roman" w:hAnsi="Times New Roman" w:cs="Times New Roman"/>
          <w:sz w:val="28"/>
          <w:szCs w:val="28"/>
        </w:rPr>
      </w:pPr>
      <w:r w:rsidRPr="006C38EE">
        <w:rPr>
          <w:rFonts w:ascii="Times New Roman" w:hAnsi="Times New Roman" w:cs="Times New Roman"/>
          <w:sz w:val="28"/>
          <w:szCs w:val="28"/>
        </w:rPr>
        <w:t>ПОСТАНОВЛЕНИЕ</w:t>
      </w:r>
    </w:p>
    <w:p w14:paraId="0F38FA1D" w14:textId="77777777" w:rsidR="00A34AE2" w:rsidRPr="006C38EE" w:rsidRDefault="00A34AE2" w:rsidP="004971DF">
      <w:pPr>
        <w:pStyle w:val="ConsPlusTitle"/>
        <w:jc w:val="center"/>
        <w:rPr>
          <w:rFonts w:ascii="Times New Roman" w:hAnsi="Times New Roman" w:cs="Times New Roman"/>
          <w:sz w:val="28"/>
          <w:szCs w:val="28"/>
        </w:rPr>
      </w:pPr>
    </w:p>
    <w:p w14:paraId="17DFD46C" w14:textId="77777777" w:rsidR="00A34AE2" w:rsidRPr="006C38EE" w:rsidRDefault="00A34AE2" w:rsidP="004971DF">
      <w:pPr>
        <w:pStyle w:val="ConsPlusTitle"/>
        <w:jc w:val="center"/>
        <w:rPr>
          <w:rFonts w:ascii="Times New Roman" w:hAnsi="Times New Roman" w:cs="Times New Roman"/>
          <w:sz w:val="28"/>
          <w:szCs w:val="28"/>
        </w:rPr>
      </w:pPr>
      <w:r w:rsidRPr="006C38EE">
        <w:rPr>
          <w:rFonts w:ascii="Times New Roman" w:hAnsi="Times New Roman" w:cs="Times New Roman"/>
          <w:sz w:val="28"/>
          <w:szCs w:val="28"/>
        </w:rPr>
        <w:t>от ______ 202</w:t>
      </w:r>
      <w:r w:rsidR="0032434B" w:rsidRPr="006C38EE">
        <w:rPr>
          <w:rFonts w:ascii="Times New Roman" w:hAnsi="Times New Roman" w:cs="Times New Roman"/>
          <w:sz w:val="28"/>
          <w:szCs w:val="28"/>
        </w:rPr>
        <w:t>4</w:t>
      </w:r>
      <w:r w:rsidRPr="006C38EE">
        <w:rPr>
          <w:rFonts w:ascii="Times New Roman" w:hAnsi="Times New Roman" w:cs="Times New Roman"/>
          <w:sz w:val="28"/>
          <w:szCs w:val="28"/>
        </w:rPr>
        <w:t xml:space="preserve"> № _____</w:t>
      </w:r>
    </w:p>
    <w:p w14:paraId="00E4FB52" w14:textId="77777777" w:rsidR="0032434B" w:rsidRPr="006C38EE" w:rsidRDefault="0032434B" w:rsidP="004971DF">
      <w:pPr>
        <w:pStyle w:val="ConsPlusTitle"/>
        <w:rPr>
          <w:rFonts w:ascii="Times New Roman" w:hAnsi="Times New Roman" w:cs="Times New Roman"/>
          <w:sz w:val="28"/>
          <w:szCs w:val="28"/>
        </w:rPr>
      </w:pPr>
    </w:p>
    <w:p w14:paraId="6B8A2239" w14:textId="77777777" w:rsidR="002D3A0B" w:rsidRDefault="0085023B" w:rsidP="00EF1AE6">
      <w:pPr>
        <w:spacing w:after="0" w:line="240" w:lineRule="auto"/>
        <w:jc w:val="center"/>
        <w:rPr>
          <w:rFonts w:ascii="Times New Roman" w:hAnsi="Times New Roman" w:cs="Times New Roman"/>
          <w:b/>
          <w:color w:val="auto"/>
          <w:sz w:val="28"/>
          <w:szCs w:val="28"/>
        </w:rPr>
      </w:pPr>
      <w:r w:rsidRPr="00F97D3D">
        <w:rPr>
          <w:rFonts w:ascii="Times New Roman" w:hAnsi="Times New Roman" w:cs="Times New Roman"/>
          <w:b/>
          <w:color w:val="auto"/>
          <w:sz w:val="28"/>
          <w:szCs w:val="28"/>
        </w:rPr>
        <w:t>ОБ УТВЕРЖДЕНИИ ПОРЯДКА ПРЕДОСТАВЛЕНИЯ СУБСИДИЙ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«ПОДДЕРЖКА СПРОСА»</w:t>
      </w:r>
      <w:r w:rsidR="00EF1AE6" w:rsidRPr="00F97D3D">
        <w:rPr>
          <w:rFonts w:ascii="Times New Roman" w:hAnsi="Times New Roman" w:cs="Times New Roman"/>
          <w:b/>
          <w:color w:val="auto"/>
          <w:sz w:val="28"/>
          <w:szCs w:val="28"/>
        </w:rPr>
        <w:t xml:space="preserve"> ГОСУДАРСТВЕННОЙ ПРОГРАММЫ ЛЕНИНГРАДСКОЙ ОБЛАСТИ «СТИМУЛИРОВАНИЕ ЭКОНОМИЧЕСКОЙ АКТ</w:t>
      </w:r>
      <w:r w:rsidR="00404744" w:rsidRPr="00F97D3D">
        <w:rPr>
          <w:rFonts w:ascii="Times New Roman" w:hAnsi="Times New Roman" w:cs="Times New Roman"/>
          <w:b/>
          <w:color w:val="auto"/>
          <w:sz w:val="28"/>
          <w:szCs w:val="28"/>
        </w:rPr>
        <w:t>ИВНОСТИ ЛЕНИНГРАДСКОЙ ОБЛАСТИ»</w:t>
      </w:r>
    </w:p>
    <w:p w14:paraId="2D4FCFB5" w14:textId="77777777" w:rsidR="0085023B" w:rsidRPr="00F81891" w:rsidRDefault="00F97D3D" w:rsidP="00EF1AE6">
      <w:pPr>
        <w:spacing w:after="0" w:line="240" w:lineRule="auto"/>
        <w:jc w:val="center"/>
        <w:rPr>
          <w:rFonts w:ascii="Times New Roman" w:hAnsi="Times New Roman" w:cs="Times New Roman"/>
          <w:b/>
          <w:color w:val="auto"/>
          <w:sz w:val="28"/>
          <w:szCs w:val="28"/>
        </w:rPr>
      </w:pPr>
      <w:r w:rsidRPr="00F81891">
        <w:rPr>
          <w:rFonts w:ascii="Times New Roman" w:hAnsi="Times New Roman" w:cs="Times New Roman"/>
          <w:b/>
          <w:color w:val="auto"/>
          <w:sz w:val="28"/>
          <w:szCs w:val="28"/>
        </w:rPr>
        <w:t>И</w:t>
      </w:r>
      <w:r w:rsidR="002D3A0B" w:rsidRPr="00F81891">
        <w:rPr>
          <w:rFonts w:ascii="Times New Roman" w:hAnsi="Times New Roman" w:cs="Times New Roman"/>
          <w:b/>
          <w:color w:val="auto"/>
          <w:sz w:val="28"/>
          <w:szCs w:val="28"/>
        </w:rPr>
        <w:t xml:space="preserve"> ПРИЗНАНИИ УТРАТИВШИМИ СИЛУ ПОЛНОСТЬЮ ИЛИ ЧАСТИЧНО ОТДЕЛЬНЫХ ПОСТАНОВЛЕНИЙ ПРАВИТЕЛЬСТВА ЛЕНИНГРАДСКОЙ ОБЛАСТИ</w:t>
      </w:r>
    </w:p>
    <w:p w14:paraId="69E02074" w14:textId="77777777" w:rsidR="004971DF" w:rsidRPr="00F81891" w:rsidRDefault="004971DF" w:rsidP="004971DF">
      <w:pPr>
        <w:pStyle w:val="ConsPlusNormal"/>
        <w:ind w:firstLine="709"/>
        <w:jc w:val="center"/>
        <w:rPr>
          <w:rFonts w:ascii="Times New Roman" w:hAnsi="Times New Roman" w:cs="Times New Roman"/>
          <w:sz w:val="24"/>
          <w:szCs w:val="24"/>
        </w:rPr>
      </w:pPr>
    </w:p>
    <w:p w14:paraId="5649E9D7" w14:textId="77777777" w:rsidR="00042314" w:rsidRPr="006C38EE" w:rsidRDefault="0085023B" w:rsidP="004971DF">
      <w:pPr>
        <w:pStyle w:val="ConsPlusNormal"/>
        <w:ind w:firstLine="709"/>
        <w:jc w:val="both"/>
        <w:rPr>
          <w:rFonts w:ascii="Times New Roman" w:hAnsi="Times New Roman" w:cs="Times New Roman"/>
          <w:sz w:val="28"/>
          <w:szCs w:val="28"/>
        </w:rPr>
      </w:pPr>
      <w:r w:rsidRPr="006C38EE">
        <w:rPr>
          <w:rFonts w:ascii="Times New Roman" w:hAnsi="Times New Roman" w:cs="Times New Roman"/>
          <w:sz w:val="28"/>
          <w:szCs w:val="28"/>
        </w:rPr>
        <w:t xml:space="preserve">В соответствии </w:t>
      </w:r>
      <w:r w:rsidR="00905F03" w:rsidRPr="006C38EE">
        <w:rPr>
          <w:rFonts w:ascii="Times New Roman" w:hAnsi="Times New Roman" w:cs="Times New Roman"/>
          <w:sz w:val="28"/>
          <w:szCs w:val="28"/>
        </w:rPr>
        <w:t>с</w:t>
      </w:r>
      <w:r w:rsidR="00404744" w:rsidRPr="006C38EE">
        <w:rPr>
          <w:rFonts w:ascii="Times New Roman" w:hAnsi="Times New Roman" w:cs="Times New Roman"/>
          <w:sz w:val="28"/>
          <w:szCs w:val="28"/>
        </w:rPr>
        <w:t>о</w:t>
      </w:r>
      <w:r w:rsidR="00905F03" w:rsidRPr="006C38EE">
        <w:rPr>
          <w:rFonts w:ascii="Times New Roman" w:hAnsi="Times New Roman" w:cs="Times New Roman"/>
          <w:sz w:val="28"/>
          <w:szCs w:val="28"/>
        </w:rPr>
        <w:t xml:space="preserve"> стать</w:t>
      </w:r>
      <w:r w:rsidR="00404744" w:rsidRPr="006C38EE">
        <w:rPr>
          <w:rFonts w:ascii="Times New Roman" w:hAnsi="Times New Roman" w:cs="Times New Roman"/>
          <w:sz w:val="28"/>
          <w:szCs w:val="28"/>
        </w:rPr>
        <w:t>ей</w:t>
      </w:r>
      <w:r w:rsidR="00905F03" w:rsidRPr="006C38EE">
        <w:rPr>
          <w:rFonts w:ascii="Times New Roman" w:hAnsi="Times New Roman" w:cs="Times New Roman"/>
          <w:sz w:val="28"/>
          <w:szCs w:val="28"/>
        </w:rPr>
        <w:t xml:space="preserve"> 78 </w:t>
      </w:r>
      <w:r w:rsidRPr="006C38EE">
        <w:rPr>
          <w:rFonts w:ascii="Times New Roman" w:hAnsi="Times New Roman" w:cs="Times New Roman"/>
          <w:sz w:val="28"/>
          <w:szCs w:val="28"/>
        </w:rPr>
        <w:t>Бюджетного кодекса Российской Федерации, постановлением Правительства Российской Федера</w:t>
      </w:r>
      <w:r w:rsidR="00404744" w:rsidRPr="006C38EE">
        <w:rPr>
          <w:rFonts w:ascii="Times New Roman" w:hAnsi="Times New Roman" w:cs="Times New Roman"/>
          <w:sz w:val="28"/>
          <w:szCs w:val="28"/>
        </w:rPr>
        <w:t>ции от 25 октября 2023 года</w:t>
      </w:r>
      <w:r w:rsidR="00404744" w:rsidRPr="006C38EE">
        <w:rPr>
          <w:rFonts w:ascii="Times New Roman" w:hAnsi="Times New Roman" w:cs="Times New Roman"/>
          <w:sz w:val="28"/>
          <w:szCs w:val="28"/>
        </w:rPr>
        <w:br/>
      </w:r>
      <w:r w:rsidRPr="006C38EE">
        <w:rPr>
          <w:rFonts w:ascii="Times New Roman" w:hAnsi="Times New Roman" w:cs="Times New Roman"/>
          <w:sz w:val="28"/>
          <w:szCs w:val="28"/>
        </w:rPr>
        <w:t xml:space="preserve">№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государственной программы Ленинградской области </w:t>
      </w:r>
      <w:r w:rsidR="0032434B" w:rsidRPr="006C38EE">
        <w:rPr>
          <w:rFonts w:ascii="Times New Roman" w:hAnsi="Times New Roman" w:cs="Times New Roman"/>
          <w:sz w:val="28"/>
          <w:szCs w:val="28"/>
        </w:rPr>
        <w:t>«</w:t>
      </w:r>
      <w:r w:rsidR="00042314" w:rsidRPr="006C38EE">
        <w:rPr>
          <w:rFonts w:ascii="Times New Roman" w:hAnsi="Times New Roman" w:cs="Times New Roman"/>
          <w:sz w:val="28"/>
          <w:szCs w:val="28"/>
        </w:rPr>
        <w:t>Стимулирование экономической активности Ленинградской области</w:t>
      </w:r>
      <w:r w:rsidR="0032434B" w:rsidRPr="006C38EE">
        <w:rPr>
          <w:rFonts w:ascii="Times New Roman" w:hAnsi="Times New Roman" w:cs="Times New Roman"/>
          <w:sz w:val="28"/>
          <w:szCs w:val="28"/>
        </w:rPr>
        <w:t>»</w:t>
      </w:r>
      <w:r w:rsidR="00042314" w:rsidRPr="006C38EE">
        <w:rPr>
          <w:rFonts w:ascii="Times New Roman" w:hAnsi="Times New Roman" w:cs="Times New Roman"/>
          <w:sz w:val="28"/>
          <w:szCs w:val="28"/>
        </w:rPr>
        <w:t>, утвержденной постановлением Правительства Ленинградской облас</w:t>
      </w:r>
      <w:r w:rsidR="00905F03" w:rsidRPr="006C38EE">
        <w:rPr>
          <w:rFonts w:ascii="Times New Roman" w:hAnsi="Times New Roman" w:cs="Times New Roman"/>
          <w:sz w:val="28"/>
          <w:szCs w:val="28"/>
        </w:rPr>
        <w:t xml:space="preserve">ти от 14 ноября 2013 года </w:t>
      </w:r>
      <w:r w:rsidR="004971DF" w:rsidRPr="006C38EE">
        <w:rPr>
          <w:rFonts w:ascii="Times New Roman" w:hAnsi="Times New Roman" w:cs="Times New Roman"/>
          <w:sz w:val="28"/>
          <w:szCs w:val="28"/>
        </w:rPr>
        <w:t>№</w:t>
      </w:r>
      <w:r w:rsidR="00042314" w:rsidRPr="006C38EE">
        <w:rPr>
          <w:rFonts w:ascii="Times New Roman" w:hAnsi="Times New Roman" w:cs="Times New Roman"/>
          <w:sz w:val="28"/>
          <w:szCs w:val="28"/>
        </w:rPr>
        <w:t xml:space="preserve"> 394, Правительство Ленинградской области постановляет: </w:t>
      </w:r>
    </w:p>
    <w:p w14:paraId="6C9CC5EE" w14:textId="77777777" w:rsidR="002F5ADC" w:rsidRPr="006C38EE" w:rsidRDefault="00042314" w:rsidP="002A10FE">
      <w:pPr>
        <w:pStyle w:val="ConsPlusNormal"/>
        <w:ind w:firstLine="709"/>
        <w:jc w:val="both"/>
        <w:rPr>
          <w:rFonts w:ascii="Times New Roman" w:hAnsi="Times New Roman" w:cs="Times New Roman"/>
          <w:sz w:val="28"/>
          <w:szCs w:val="28"/>
        </w:rPr>
      </w:pPr>
      <w:r w:rsidRPr="006C38EE">
        <w:rPr>
          <w:rFonts w:ascii="Times New Roman" w:hAnsi="Times New Roman" w:cs="Times New Roman"/>
          <w:sz w:val="28"/>
          <w:szCs w:val="28"/>
        </w:rPr>
        <w:t xml:space="preserve">1. </w:t>
      </w:r>
      <w:r w:rsidR="002F5ADC" w:rsidRPr="006C38EE">
        <w:rPr>
          <w:rFonts w:ascii="Times New Roman" w:hAnsi="Times New Roman" w:cs="Times New Roman"/>
          <w:sz w:val="28"/>
          <w:szCs w:val="28"/>
        </w:rPr>
        <w:t>Утвердить Порядок</w:t>
      </w:r>
      <w:r w:rsidR="002A10FE" w:rsidRPr="006C38EE">
        <w:rPr>
          <w:rFonts w:ascii="Times New Roman" w:hAnsi="Times New Roman" w:cs="Times New Roman"/>
          <w:sz w:val="28"/>
          <w:szCs w:val="28"/>
        </w:rPr>
        <w:t xml:space="preserve"> </w:t>
      </w:r>
      <w:r w:rsidR="0085023B" w:rsidRPr="006C38EE">
        <w:rPr>
          <w:rFonts w:ascii="Times New Roman" w:hAnsi="Times New Roman" w:cs="Times New Roman"/>
          <w:sz w:val="28"/>
          <w:szCs w:val="28"/>
        </w:rPr>
        <w:t>предоставления субсидий на государственную поддержку субъектов малого и среднего предприним</w:t>
      </w:r>
      <w:r w:rsidR="00905F03" w:rsidRPr="006C38EE">
        <w:rPr>
          <w:rFonts w:ascii="Times New Roman" w:hAnsi="Times New Roman" w:cs="Times New Roman"/>
          <w:sz w:val="28"/>
          <w:szCs w:val="28"/>
        </w:rPr>
        <w:t>ательства Ленинградской области в рамках реализации комплекса процессных мероприятий «Поддержка спроса» государственной программы Ленинградской области «Стимулирование экономической акт</w:t>
      </w:r>
      <w:r w:rsidR="00404744" w:rsidRPr="006C38EE">
        <w:rPr>
          <w:rFonts w:ascii="Times New Roman" w:hAnsi="Times New Roman" w:cs="Times New Roman"/>
          <w:sz w:val="28"/>
          <w:szCs w:val="28"/>
        </w:rPr>
        <w:t xml:space="preserve">ивности Ленинградской области» </w:t>
      </w:r>
      <w:r w:rsidR="0085023B" w:rsidRPr="006C38EE">
        <w:rPr>
          <w:rFonts w:ascii="Times New Roman" w:hAnsi="Times New Roman" w:cs="Times New Roman"/>
          <w:sz w:val="28"/>
          <w:szCs w:val="28"/>
        </w:rPr>
        <w:t xml:space="preserve">согласно приложению </w:t>
      </w:r>
      <w:r w:rsidR="00404744" w:rsidRPr="006C38EE">
        <w:rPr>
          <w:rFonts w:ascii="Times New Roman" w:hAnsi="Times New Roman" w:cs="Times New Roman"/>
          <w:sz w:val="28"/>
          <w:szCs w:val="28"/>
        </w:rPr>
        <w:t>1</w:t>
      </w:r>
      <w:r w:rsidR="00404744" w:rsidRPr="006C38EE">
        <w:rPr>
          <w:rFonts w:ascii="Times New Roman" w:hAnsi="Times New Roman" w:cs="Times New Roman"/>
          <w:sz w:val="28"/>
          <w:szCs w:val="28"/>
        </w:rPr>
        <w:br/>
      </w:r>
      <w:r w:rsidR="0085023B" w:rsidRPr="006C38EE">
        <w:rPr>
          <w:rFonts w:ascii="Times New Roman" w:hAnsi="Times New Roman" w:cs="Times New Roman"/>
          <w:sz w:val="28"/>
          <w:szCs w:val="28"/>
        </w:rPr>
        <w:t>к настоящему постановлению.</w:t>
      </w:r>
    </w:p>
    <w:p w14:paraId="556219B8" w14:textId="77777777" w:rsidR="00016AD9" w:rsidRPr="006C38EE" w:rsidRDefault="002F5ADC" w:rsidP="004971DF">
      <w:pPr>
        <w:pStyle w:val="ConsPlusNormal"/>
        <w:ind w:firstLine="709"/>
        <w:jc w:val="both"/>
        <w:rPr>
          <w:rFonts w:ascii="Times New Roman" w:hAnsi="Times New Roman" w:cs="Times New Roman"/>
          <w:sz w:val="28"/>
          <w:szCs w:val="28"/>
        </w:rPr>
      </w:pPr>
      <w:r w:rsidRPr="006C38EE">
        <w:rPr>
          <w:rFonts w:ascii="Times New Roman" w:hAnsi="Times New Roman" w:cs="Times New Roman"/>
          <w:sz w:val="28"/>
          <w:szCs w:val="28"/>
        </w:rPr>
        <w:t xml:space="preserve">2. </w:t>
      </w:r>
      <w:r w:rsidR="00056EAB" w:rsidRPr="006C38EE">
        <w:rPr>
          <w:rFonts w:ascii="Times New Roman" w:hAnsi="Times New Roman" w:cs="Times New Roman"/>
          <w:sz w:val="28"/>
          <w:szCs w:val="28"/>
        </w:rPr>
        <w:t xml:space="preserve">Признать утратившими силу полностью или частично постановления Правительства Ленинградской области согласно приложению </w:t>
      </w:r>
      <w:r w:rsidR="008428F8" w:rsidRPr="006C38EE">
        <w:rPr>
          <w:rFonts w:ascii="Times New Roman" w:hAnsi="Times New Roman" w:cs="Times New Roman"/>
          <w:sz w:val="28"/>
          <w:szCs w:val="28"/>
        </w:rPr>
        <w:t>2</w:t>
      </w:r>
      <w:r w:rsidR="00056EAB" w:rsidRPr="006C38EE">
        <w:rPr>
          <w:rFonts w:ascii="Times New Roman" w:hAnsi="Times New Roman" w:cs="Times New Roman"/>
          <w:sz w:val="28"/>
          <w:szCs w:val="28"/>
        </w:rPr>
        <w:t xml:space="preserve"> к настоящему постановлению. </w:t>
      </w:r>
    </w:p>
    <w:p w14:paraId="2F81952A" w14:textId="77777777" w:rsidR="0085023B" w:rsidRPr="002D3A0B" w:rsidRDefault="0085023B" w:rsidP="0085023B">
      <w:pPr>
        <w:autoSpaceDE w:val="0"/>
        <w:autoSpaceDN w:val="0"/>
        <w:adjustRightInd w:val="0"/>
        <w:spacing w:after="0" w:line="240" w:lineRule="auto"/>
        <w:ind w:firstLine="540"/>
        <w:jc w:val="both"/>
        <w:rPr>
          <w:rFonts w:ascii="Times New Roman" w:hAnsi="Times New Roman" w:cs="Times New Roman"/>
          <w:color w:val="auto"/>
          <w:sz w:val="28"/>
          <w:szCs w:val="28"/>
        </w:rPr>
      </w:pPr>
      <w:r w:rsidRPr="002D3A0B">
        <w:rPr>
          <w:rFonts w:ascii="Times New Roman" w:hAnsi="Times New Roman" w:cs="Times New Roman"/>
          <w:color w:val="auto"/>
          <w:sz w:val="28"/>
          <w:szCs w:val="28"/>
        </w:rPr>
        <w:t xml:space="preserve">3. Контроль за исполнением постановления возложить на заместителя Председателя Правительства Ленинградской области </w:t>
      </w:r>
      <w:r w:rsidR="00404744" w:rsidRPr="002D3A0B">
        <w:rPr>
          <w:rFonts w:ascii="Times New Roman" w:hAnsi="Times New Roman" w:cs="Times New Roman"/>
          <w:color w:val="auto"/>
          <w:sz w:val="28"/>
          <w:szCs w:val="28"/>
        </w:rPr>
        <w:t>–</w:t>
      </w:r>
      <w:r w:rsidRPr="002D3A0B">
        <w:rPr>
          <w:rFonts w:ascii="Times New Roman" w:hAnsi="Times New Roman" w:cs="Times New Roman"/>
          <w:color w:val="auto"/>
          <w:sz w:val="28"/>
          <w:szCs w:val="28"/>
        </w:rPr>
        <w:t xml:space="preserve"> председателя комитета экономического развития и инвестиционной деятельности.</w:t>
      </w:r>
    </w:p>
    <w:p w14:paraId="194446A0" w14:textId="77777777" w:rsidR="00F939B4" w:rsidRPr="002D3A0B" w:rsidRDefault="0085023B" w:rsidP="0085023B">
      <w:pPr>
        <w:autoSpaceDE w:val="0"/>
        <w:autoSpaceDN w:val="0"/>
        <w:adjustRightInd w:val="0"/>
        <w:spacing w:after="0" w:line="240" w:lineRule="auto"/>
        <w:ind w:firstLine="540"/>
        <w:jc w:val="both"/>
        <w:rPr>
          <w:rFonts w:ascii="Times New Roman" w:hAnsi="Times New Roman" w:cs="Times New Roman"/>
          <w:color w:val="auto"/>
          <w:sz w:val="28"/>
          <w:szCs w:val="28"/>
        </w:rPr>
      </w:pPr>
      <w:r w:rsidRPr="002D3A0B">
        <w:rPr>
          <w:rFonts w:ascii="Times New Roman" w:hAnsi="Times New Roman" w:cs="Times New Roman"/>
          <w:color w:val="auto"/>
          <w:sz w:val="28"/>
          <w:szCs w:val="28"/>
        </w:rPr>
        <w:t>4</w:t>
      </w:r>
      <w:r w:rsidR="00A34AE2" w:rsidRPr="002D3A0B">
        <w:rPr>
          <w:rFonts w:ascii="Times New Roman" w:hAnsi="Times New Roman" w:cs="Times New Roman"/>
          <w:color w:val="auto"/>
          <w:sz w:val="28"/>
          <w:szCs w:val="28"/>
        </w:rPr>
        <w:t xml:space="preserve">. Настоящее постановление вступает в силу с даты </w:t>
      </w:r>
      <w:r w:rsidR="0032434B" w:rsidRPr="002D3A0B">
        <w:rPr>
          <w:rFonts w:ascii="Times New Roman" w:hAnsi="Times New Roman" w:cs="Times New Roman"/>
          <w:color w:val="auto"/>
          <w:sz w:val="28"/>
          <w:szCs w:val="28"/>
        </w:rPr>
        <w:t>официального опубликования</w:t>
      </w:r>
      <w:r w:rsidR="00F939B4" w:rsidRPr="002D3A0B">
        <w:rPr>
          <w:rFonts w:ascii="Times New Roman" w:hAnsi="Times New Roman" w:cs="Times New Roman"/>
          <w:color w:val="auto"/>
          <w:sz w:val="28"/>
          <w:szCs w:val="28"/>
        </w:rPr>
        <w:t>.</w:t>
      </w:r>
    </w:p>
    <w:p w14:paraId="6B561DD9" w14:textId="77777777" w:rsidR="00F939B4" w:rsidRPr="002D3A0B" w:rsidRDefault="00F939B4" w:rsidP="004971DF">
      <w:pPr>
        <w:pStyle w:val="ConsPlusNormal"/>
        <w:rPr>
          <w:rStyle w:val="Hyperlink0"/>
          <w:rFonts w:eastAsia="Calibri"/>
          <w:sz w:val="18"/>
          <w:szCs w:val="18"/>
        </w:rPr>
      </w:pPr>
    </w:p>
    <w:p w14:paraId="61C3F0BC" w14:textId="77777777" w:rsidR="00A34AE2" w:rsidRPr="002D3A0B" w:rsidRDefault="00A34AE2" w:rsidP="004971DF">
      <w:pPr>
        <w:pStyle w:val="ConsPlusNormal"/>
        <w:rPr>
          <w:rStyle w:val="Hyperlink0"/>
          <w:rFonts w:eastAsia="Calibri"/>
        </w:rPr>
      </w:pPr>
      <w:r w:rsidRPr="006C38EE">
        <w:rPr>
          <w:rStyle w:val="Hyperlink0"/>
          <w:rFonts w:eastAsia="Calibri"/>
        </w:rPr>
        <w:lastRenderedPageBreak/>
        <w:t>Губернатор</w:t>
      </w:r>
    </w:p>
    <w:p w14:paraId="34F75382" w14:textId="77777777" w:rsidR="00404744" w:rsidRPr="006C38EE" w:rsidRDefault="00A34AE2" w:rsidP="0085023B">
      <w:pPr>
        <w:pStyle w:val="ConsPlusNormal"/>
        <w:rPr>
          <w:rStyle w:val="Hyperlink0"/>
          <w:rFonts w:eastAsia="Calibri"/>
        </w:rPr>
      </w:pPr>
      <w:r w:rsidRPr="006C38EE">
        <w:rPr>
          <w:rStyle w:val="Hyperlink0"/>
          <w:rFonts w:eastAsia="Calibri"/>
        </w:rPr>
        <w:t xml:space="preserve">Ленинградской области                                                              </w:t>
      </w:r>
      <w:r w:rsidR="00E354F7" w:rsidRPr="006C38EE">
        <w:rPr>
          <w:rStyle w:val="Hyperlink0"/>
          <w:rFonts w:eastAsia="Calibri"/>
        </w:rPr>
        <w:t xml:space="preserve">       </w:t>
      </w:r>
      <w:r w:rsidR="0085023B" w:rsidRPr="006C38EE">
        <w:rPr>
          <w:rStyle w:val="Hyperlink0"/>
          <w:rFonts w:eastAsia="Calibri"/>
        </w:rPr>
        <w:t xml:space="preserve">    </w:t>
      </w:r>
      <w:r w:rsidR="00E354F7" w:rsidRPr="006C38EE">
        <w:rPr>
          <w:rStyle w:val="Hyperlink0"/>
          <w:rFonts w:eastAsia="Calibri"/>
        </w:rPr>
        <w:t xml:space="preserve">    </w:t>
      </w:r>
      <w:r w:rsidRPr="006C38EE">
        <w:rPr>
          <w:rStyle w:val="Hyperlink0"/>
          <w:rFonts w:eastAsia="Calibri"/>
        </w:rPr>
        <w:t>А. Дрозденко</w:t>
      </w:r>
    </w:p>
    <w:p w14:paraId="0F4B7BB2" w14:textId="77777777" w:rsidR="00404744" w:rsidRPr="002D3A0B" w:rsidRDefault="00404744">
      <w:pPr>
        <w:pBdr>
          <w:top w:val="none" w:sz="0" w:space="0" w:color="auto"/>
          <w:left w:val="none" w:sz="0" w:space="0" w:color="auto"/>
          <w:bottom w:val="none" w:sz="0" w:space="0" w:color="auto"/>
          <w:right w:val="none" w:sz="0" w:space="0" w:color="auto"/>
          <w:between w:val="none" w:sz="0" w:space="0" w:color="auto"/>
          <w:bar w:val="none" w:sz="0" w:color="auto"/>
        </w:pBdr>
        <w:rPr>
          <w:rStyle w:val="Hyperlink0"/>
          <w:rFonts w:eastAsia="Calibri"/>
          <w:color w:val="auto"/>
          <w:bdr w:val="none" w:sz="0" w:space="0" w:color="auto"/>
        </w:rPr>
      </w:pPr>
      <w:r w:rsidRPr="002D3A0B">
        <w:rPr>
          <w:rStyle w:val="Hyperlink0"/>
          <w:rFonts w:eastAsia="Calibri"/>
          <w:color w:val="auto"/>
        </w:rPr>
        <w:br w:type="page"/>
      </w:r>
    </w:p>
    <w:p w14:paraId="5DD50A7E" w14:textId="77777777" w:rsidR="00B22B18" w:rsidRPr="002D3A0B" w:rsidRDefault="00B22B18" w:rsidP="0085023B">
      <w:pPr>
        <w:pStyle w:val="ConsPlusNormal"/>
        <w:rPr>
          <w:rStyle w:val="Hyperlink0"/>
          <w:rFonts w:eastAsia="Calibri"/>
        </w:rPr>
      </w:pPr>
    </w:p>
    <w:p w14:paraId="510071C4" w14:textId="77777777" w:rsidR="0085023B" w:rsidRPr="002D3A0B" w:rsidRDefault="0085023B" w:rsidP="0085023B">
      <w:pPr>
        <w:pStyle w:val="ConsPlusNormal"/>
        <w:ind w:left="5387"/>
        <w:jc w:val="center"/>
        <w:outlineLvl w:val="0"/>
        <w:rPr>
          <w:rStyle w:val="Hyperlink0"/>
          <w:rFonts w:eastAsia="Calibri"/>
        </w:rPr>
      </w:pPr>
      <w:r w:rsidRPr="006C38EE">
        <w:rPr>
          <w:rStyle w:val="Hyperlink0"/>
          <w:rFonts w:eastAsia="Calibri"/>
        </w:rPr>
        <w:t>Приложение</w:t>
      </w:r>
      <w:r w:rsidR="00905F03" w:rsidRPr="006C38EE">
        <w:rPr>
          <w:rStyle w:val="Hyperlink0"/>
          <w:rFonts w:eastAsia="Calibri"/>
        </w:rPr>
        <w:t xml:space="preserve"> 1</w:t>
      </w:r>
    </w:p>
    <w:p w14:paraId="19195EEC" w14:textId="77777777" w:rsidR="0085023B" w:rsidRPr="006C38EE" w:rsidRDefault="0085023B" w:rsidP="0085023B">
      <w:pPr>
        <w:pStyle w:val="ConsPlusNormal"/>
        <w:ind w:left="5387"/>
        <w:jc w:val="center"/>
        <w:outlineLvl w:val="0"/>
        <w:rPr>
          <w:rStyle w:val="Hyperlink0"/>
          <w:rFonts w:eastAsia="Calibri"/>
        </w:rPr>
      </w:pPr>
      <w:r w:rsidRPr="006C38EE">
        <w:rPr>
          <w:rStyle w:val="Hyperlink0"/>
          <w:rFonts w:eastAsia="Calibri"/>
        </w:rPr>
        <w:t>к постановлению Правительства</w:t>
      </w:r>
    </w:p>
    <w:p w14:paraId="7D5B3ABA" w14:textId="77777777" w:rsidR="0085023B" w:rsidRPr="006C38EE" w:rsidRDefault="0085023B" w:rsidP="0085023B">
      <w:pPr>
        <w:pStyle w:val="ConsPlusNormal"/>
        <w:ind w:left="5387"/>
        <w:jc w:val="center"/>
        <w:outlineLvl w:val="0"/>
        <w:rPr>
          <w:rStyle w:val="Hyperlink0"/>
          <w:rFonts w:eastAsia="Calibri"/>
        </w:rPr>
      </w:pPr>
      <w:r w:rsidRPr="006C38EE">
        <w:rPr>
          <w:rStyle w:val="Hyperlink0"/>
          <w:rFonts w:eastAsia="Calibri"/>
        </w:rPr>
        <w:t>Ленинградской области</w:t>
      </w:r>
    </w:p>
    <w:p w14:paraId="2FE8FE36" w14:textId="77777777" w:rsidR="00A46CD5" w:rsidRPr="006C38EE" w:rsidRDefault="0085023B" w:rsidP="0085023B">
      <w:pPr>
        <w:pStyle w:val="ConsPlusNormal"/>
        <w:ind w:left="5387"/>
        <w:jc w:val="center"/>
        <w:outlineLvl w:val="0"/>
        <w:rPr>
          <w:rStyle w:val="Hyperlink0"/>
          <w:rFonts w:eastAsia="Calibri"/>
        </w:rPr>
      </w:pPr>
      <w:r w:rsidRPr="006C38EE">
        <w:rPr>
          <w:rStyle w:val="Hyperlink0"/>
          <w:rFonts w:eastAsia="Calibri"/>
        </w:rPr>
        <w:t>от "___" _________ 2024 года</w:t>
      </w:r>
    </w:p>
    <w:p w14:paraId="186D3536" w14:textId="77777777" w:rsidR="0085023B" w:rsidRPr="006C38EE" w:rsidRDefault="0085023B" w:rsidP="0085023B">
      <w:pPr>
        <w:pStyle w:val="ConsPlusNormal"/>
        <w:ind w:left="5387"/>
        <w:jc w:val="center"/>
        <w:outlineLvl w:val="0"/>
        <w:rPr>
          <w:rStyle w:val="Hyperlink0"/>
          <w:rFonts w:eastAsia="Calibri"/>
        </w:rPr>
      </w:pPr>
    </w:p>
    <w:p w14:paraId="309F190F" w14:textId="77777777" w:rsidR="00564396" w:rsidRPr="006C38EE" w:rsidRDefault="00564396" w:rsidP="00F939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b/>
          <w:color w:val="auto"/>
          <w:sz w:val="28"/>
          <w:szCs w:val="28"/>
          <w:bdr w:val="none" w:sz="0" w:space="0" w:color="auto"/>
        </w:rPr>
      </w:pPr>
      <w:r w:rsidRPr="006C38EE">
        <w:rPr>
          <w:rFonts w:ascii="Times New Roman" w:eastAsiaTheme="minorEastAsia" w:hAnsi="Times New Roman" w:cs="Times New Roman"/>
          <w:b/>
          <w:color w:val="auto"/>
          <w:sz w:val="28"/>
          <w:szCs w:val="28"/>
          <w:bdr w:val="none" w:sz="0" w:space="0" w:color="auto"/>
        </w:rPr>
        <w:t>Порядок</w:t>
      </w:r>
    </w:p>
    <w:p w14:paraId="62911004" w14:textId="77777777" w:rsidR="002A10FE" w:rsidRPr="002D3A0B" w:rsidRDefault="0085023B" w:rsidP="004047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hAnsi="Times New Roman" w:cs="Times New Roman"/>
          <w:b/>
          <w:color w:val="auto"/>
          <w:sz w:val="28"/>
          <w:szCs w:val="28"/>
        </w:rPr>
      </w:pPr>
      <w:r w:rsidRPr="002D3A0B">
        <w:rPr>
          <w:rFonts w:ascii="Times New Roman" w:hAnsi="Times New Roman" w:cs="Times New Roman"/>
          <w:b/>
          <w:color w:val="auto"/>
          <w:sz w:val="28"/>
          <w:szCs w:val="28"/>
        </w:rPr>
        <w:t>предоставления субсидий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«Поддержка спроса»</w:t>
      </w:r>
      <w:r w:rsidR="00905F03" w:rsidRPr="002D3A0B">
        <w:rPr>
          <w:color w:val="auto"/>
        </w:rPr>
        <w:t xml:space="preserve"> </w:t>
      </w:r>
      <w:r w:rsidR="00905F03" w:rsidRPr="002D3A0B">
        <w:rPr>
          <w:rFonts w:ascii="Times New Roman" w:hAnsi="Times New Roman" w:cs="Times New Roman"/>
          <w:b/>
          <w:color w:val="auto"/>
          <w:sz w:val="28"/>
          <w:szCs w:val="28"/>
        </w:rPr>
        <w:t>государственной программы Ленинградской области «Стимулирование экономической ак</w:t>
      </w:r>
      <w:r w:rsidR="00404744" w:rsidRPr="002D3A0B">
        <w:rPr>
          <w:rFonts w:ascii="Times New Roman" w:hAnsi="Times New Roman" w:cs="Times New Roman"/>
          <w:b/>
          <w:color w:val="auto"/>
          <w:sz w:val="28"/>
          <w:szCs w:val="28"/>
        </w:rPr>
        <w:t>тивности Ленинградской области»</w:t>
      </w:r>
    </w:p>
    <w:p w14:paraId="722052CD" w14:textId="77777777" w:rsidR="0085023B" w:rsidRPr="002D3A0B" w:rsidRDefault="0085023B" w:rsidP="00F939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hAnsi="Times New Roman" w:cs="Times New Roman"/>
          <w:b/>
          <w:color w:val="auto"/>
          <w:sz w:val="28"/>
          <w:szCs w:val="28"/>
        </w:rPr>
      </w:pPr>
    </w:p>
    <w:p w14:paraId="5D156B25" w14:textId="77777777" w:rsidR="00F939B4" w:rsidRPr="006C38EE" w:rsidRDefault="00F939B4" w:rsidP="00564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b/>
          <w:color w:val="auto"/>
          <w:sz w:val="28"/>
          <w:szCs w:val="28"/>
          <w:bdr w:val="none" w:sz="0" w:space="0" w:color="auto"/>
        </w:rPr>
      </w:pPr>
      <w:r w:rsidRPr="006C38EE">
        <w:rPr>
          <w:rFonts w:ascii="Times New Roman" w:eastAsiaTheme="minorEastAsia" w:hAnsi="Times New Roman" w:cs="Times New Roman"/>
          <w:b/>
          <w:color w:val="auto"/>
          <w:sz w:val="28"/>
          <w:szCs w:val="28"/>
          <w:bdr w:val="none" w:sz="0" w:space="0" w:color="auto"/>
        </w:rPr>
        <w:t>1. Общие положения</w:t>
      </w:r>
    </w:p>
    <w:p w14:paraId="19BC6135" w14:textId="77777777" w:rsidR="00F939B4" w:rsidRPr="006C38EE" w:rsidRDefault="00F939B4" w:rsidP="00564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both"/>
        <w:rPr>
          <w:rFonts w:ascii="Times New Roman" w:eastAsiaTheme="minorEastAsia" w:hAnsi="Times New Roman" w:cs="Times New Roman"/>
          <w:color w:val="auto"/>
          <w:sz w:val="28"/>
          <w:szCs w:val="28"/>
          <w:bdr w:val="none" w:sz="0" w:space="0" w:color="auto"/>
        </w:rPr>
      </w:pPr>
    </w:p>
    <w:p w14:paraId="6AE9DDE8" w14:textId="77777777" w:rsidR="0065027C" w:rsidRPr="006C38EE" w:rsidRDefault="00F939B4" w:rsidP="008C1A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1.1. Настоящий </w:t>
      </w:r>
      <w:r w:rsidR="008313E3" w:rsidRPr="006C38EE">
        <w:rPr>
          <w:rFonts w:ascii="Times New Roman" w:eastAsiaTheme="minorEastAsia" w:hAnsi="Times New Roman" w:cs="Times New Roman"/>
          <w:color w:val="auto"/>
          <w:sz w:val="28"/>
          <w:szCs w:val="28"/>
          <w:bdr w:val="none" w:sz="0" w:space="0" w:color="auto"/>
        </w:rPr>
        <w:t>П</w:t>
      </w:r>
      <w:r w:rsidRPr="006C38EE">
        <w:rPr>
          <w:rFonts w:ascii="Times New Roman" w:eastAsiaTheme="minorEastAsia" w:hAnsi="Times New Roman" w:cs="Times New Roman"/>
          <w:color w:val="auto"/>
          <w:sz w:val="28"/>
          <w:szCs w:val="28"/>
          <w:bdr w:val="none" w:sz="0" w:space="0" w:color="auto"/>
        </w:rPr>
        <w:t xml:space="preserve">орядок </w:t>
      </w:r>
      <w:r w:rsidR="008313E3" w:rsidRPr="006C38EE">
        <w:rPr>
          <w:rFonts w:ascii="Times New Roman" w:eastAsiaTheme="minorEastAsia" w:hAnsi="Times New Roman" w:cs="Times New Roman"/>
          <w:color w:val="auto"/>
          <w:sz w:val="28"/>
          <w:szCs w:val="28"/>
          <w:bdr w:val="none" w:sz="0" w:space="0" w:color="auto"/>
        </w:rPr>
        <w:t>определяет условия</w:t>
      </w:r>
      <w:r w:rsidR="001F6FA1" w:rsidRPr="006C38EE">
        <w:rPr>
          <w:rFonts w:ascii="Times New Roman" w:eastAsiaTheme="minorEastAsia" w:hAnsi="Times New Roman" w:cs="Times New Roman"/>
          <w:color w:val="auto"/>
          <w:sz w:val="28"/>
          <w:szCs w:val="28"/>
          <w:bdr w:val="none" w:sz="0" w:space="0" w:color="auto"/>
        </w:rPr>
        <w:t xml:space="preserve"> </w:t>
      </w:r>
      <w:r w:rsidR="008313E3" w:rsidRPr="006C38EE">
        <w:rPr>
          <w:rFonts w:ascii="Times New Roman" w:eastAsiaTheme="minorEastAsia" w:hAnsi="Times New Roman" w:cs="Times New Roman"/>
          <w:color w:val="auto"/>
          <w:sz w:val="28"/>
          <w:szCs w:val="28"/>
          <w:bdr w:val="none" w:sz="0" w:space="0" w:color="auto"/>
        </w:rPr>
        <w:t>предоставления субсидий</w:t>
      </w:r>
      <w:r w:rsidR="008313E3"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 xml:space="preserve">из областного бюджета Ленинградской области (далее </w:t>
      </w:r>
      <w:r w:rsidR="008313E3" w:rsidRPr="006C38EE">
        <w:rPr>
          <w:rFonts w:ascii="Times New Roman" w:eastAsiaTheme="minorEastAsia" w:hAnsi="Times New Roman" w:cs="Times New Roman"/>
          <w:color w:val="auto"/>
          <w:sz w:val="28"/>
          <w:szCs w:val="28"/>
          <w:bdr w:val="none" w:sz="0" w:space="0" w:color="auto"/>
        </w:rPr>
        <w:t>–</w:t>
      </w:r>
      <w:r w:rsidRPr="006C38EE">
        <w:rPr>
          <w:rFonts w:ascii="Times New Roman" w:eastAsiaTheme="minorEastAsia" w:hAnsi="Times New Roman" w:cs="Times New Roman"/>
          <w:color w:val="auto"/>
          <w:sz w:val="28"/>
          <w:szCs w:val="28"/>
          <w:bdr w:val="none" w:sz="0" w:space="0" w:color="auto"/>
        </w:rPr>
        <w:t xml:space="preserve"> областной бюджет) </w:t>
      </w:r>
      <w:r w:rsidR="002A10FE" w:rsidRPr="006C38EE">
        <w:rPr>
          <w:rFonts w:ascii="Times New Roman" w:eastAsiaTheme="minorEastAsia" w:hAnsi="Times New Roman" w:cs="Times New Roman"/>
          <w:color w:val="auto"/>
          <w:sz w:val="28"/>
          <w:szCs w:val="28"/>
          <w:bdr w:val="none" w:sz="0" w:space="0" w:color="auto"/>
        </w:rPr>
        <w:t>субъектам малого и</w:t>
      </w:r>
      <w:r w:rsidR="00404744" w:rsidRPr="006C38EE">
        <w:rPr>
          <w:rFonts w:ascii="Times New Roman" w:eastAsiaTheme="minorEastAsia" w:hAnsi="Times New Roman" w:cs="Times New Roman"/>
          <w:color w:val="auto"/>
          <w:sz w:val="28"/>
          <w:szCs w:val="28"/>
          <w:bdr w:val="none" w:sz="0" w:space="0" w:color="auto"/>
        </w:rPr>
        <w:t xml:space="preserve"> среднего предпринимательства, </w:t>
      </w:r>
      <w:r w:rsidR="002A10FE" w:rsidRPr="006C38EE">
        <w:rPr>
          <w:rFonts w:ascii="Times New Roman" w:eastAsiaTheme="minorEastAsia" w:hAnsi="Times New Roman" w:cs="Times New Roman"/>
          <w:color w:val="auto"/>
          <w:sz w:val="28"/>
          <w:szCs w:val="28"/>
          <w:bdr w:val="none" w:sz="0" w:space="0" w:color="auto"/>
        </w:rPr>
        <w:t>осуществляющим деятельность на территории Ленинградской области, на финансовое обеспечение</w:t>
      </w:r>
      <w:r w:rsidR="00D03F9C" w:rsidRPr="006C38EE">
        <w:rPr>
          <w:rFonts w:ascii="Times New Roman" w:eastAsiaTheme="minorEastAsia" w:hAnsi="Times New Roman" w:cs="Times New Roman"/>
          <w:color w:val="auto"/>
          <w:sz w:val="28"/>
          <w:szCs w:val="28"/>
          <w:bdr w:val="none" w:sz="0" w:space="0" w:color="auto"/>
        </w:rPr>
        <w:t xml:space="preserve"> или возмещение части </w:t>
      </w:r>
      <w:r w:rsidR="002A10FE" w:rsidRPr="006C38EE">
        <w:rPr>
          <w:rFonts w:ascii="Times New Roman" w:eastAsiaTheme="minorEastAsia" w:hAnsi="Times New Roman" w:cs="Times New Roman"/>
          <w:color w:val="auto"/>
          <w:sz w:val="28"/>
          <w:szCs w:val="28"/>
          <w:bdr w:val="none" w:sz="0" w:space="0" w:color="auto"/>
        </w:rPr>
        <w:t>затрат,</w:t>
      </w:r>
      <w:r w:rsidR="008C1A5D" w:rsidRPr="006C38EE">
        <w:rPr>
          <w:rFonts w:ascii="Times New Roman" w:eastAsiaTheme="minorEastAsia" w:hAnsi="Times New Roman" w:cs="Times New Roman"/>
          <w:color w:val="auto"/>
          <w:sz w:val="28"/>
          <w:szCs w:val="28"/>
          <w:bdr w:val="none" w:sz="0" w:space="0" w:color="auto"/>
        </w:rPr>
        <w:t xml:space="preserve"> </w:t>
      </w:r>
      <w:r w:rsidR="002A10FE" w:rsidRPr="006C38EE">
        <w:rPr>
          <w:rFonts w:ascii="Times New Roman" w:eastAsiaTheme="minorEastAsia" w:hAnsi="Times New Roman" w:cs="Times New Roman"/>
          <w:color w:val="auto"/>
          <w:sz w:val="28"/>
          <w:szCs w:val="28"/>
          <w:bdr w:val="none" w:sz="0" w:space="0" w:color="auto"/>
        </w:rPr>
        <w:t xml:space="preserve">связанных с </w:t>
      </w:r>
      <w:r w:rsidR="0085023B" w:rsidRPr="006C38EE">
        <w:rPr>
          <w:rFonts w:ascii="Times New Roman" w:eastAsiaTheme="minorEastAsia" w:hAnsi="Times New Roman" w:cs="Times New Roman"/>
          <w:color w:val="auto"/>
          <w:sz w:val="28"/>
          <w:szCs w:val="28"/>
          <w:bdr w:val="none" w:sz="0" w:space="0" w:color="auto"/>
        </w:rPr>
        <w:t>осуществлением предпринимательской деятельности</w:t>
      </w:r>
      <w:r w:rsidR="00404744" w:rsidRPr="006C38EE">
        <w:rPr>
          <w:rFonts w:ascii="Times New Roman" w:eastAsiaTheme="minorEastAsia" w:hAnsi="Times New Roman" w:cs="Times New Roman"/>
          <w:color w:val="auto"/>
          <w:sz w:val="28"/>
          <w:szCs w:val="28"/>
          <w:bdr w:val="none" w:sz="0" w:space="0" w:color="auto"/>
        </w:rPr>
        <w:t xml:space="preserve"> в сфере торговли</w:t>
      </w:r>
      <w:r w:rsidR="002A486D" w:rsidRPr="006C38EE">
        <w:rPr>
          <w:rFonts w:ascii="Times New Roman" w:eastAsiaTheme="minorEastAsia" w:hAnsi="Times New Roman" w:cs="Times New Roman"/>
          <w:color w:val="auto"/>
          <w:sz w:val="28"/>
          <w:szCs w:val="28"/>
          <w:bdr w:val="none" w:sz="0" w:space="0" w:color="auto"/>
        </w:rPr>
        <w:t xml:space="preserve"> и общественного питания</w:t>
      </w:r>
      <w:r w:rsidR="00404744" w:rsidRPr="006C38EE">
        <w:rPr>
          <w:rFonts w:ascii="Times New Roman" w:eastAsiaTheme="minorEastAsia" w:hAnsi="Times New Roman" w:cs="Times New Roman"/>
          <w:color w:val="auto"/>
          <w:sz w:val="28"/>
          <w:szCs w:val="28"/>
          <w:bdr w:val="none" w:sz="0" w:space="0" w:color="auto"/>
        </w:rPr>
        <w:t xml:space="preserve"> и в области ремесленной деятельности</w:t>
      </w:r>
      <w:r w:rsidR="0085023B" w:rsidRPr="006C38EE">
        <w:rPr>
          <w:rFonts w:ascii="Times New Roman" w:eastAsiaTheme="minorEastAsia" w:hAnsi="Times New Roman" w:cs="Times New Roman"/>
          <w:color w:val="auto"/>
          <w:sz w:val="28"/>
          <w:szCs w:val="28"/>
          <w:bdr w:val="none" w:sz="0" w:space="0" w:color="auto"/>
        </w:rPr>
        <w:t>, в рамках реализации</w:t>
      </w:r>
      <w:r w:rsidR="008C1A5D" w:rsidRPr="006C38EE">
        <w:rPr>
          <w:rFonts w:ascii="Times New Roman" w:eastAsiaTheme="minorEastAsia" w:hAnsi="Times New Roman" w:cs="Times New Roman"/>
          <w:color w:val="auto"/>
          <w:sz w:val="28"/>
          <w:szCs w:val="28"/>
          <w:bdr w:val="none" w:sz="0" w:space="0" w:color="auto"/>
        </w:rPr>
        <w:t xml:space="preserve"> комплекса процессных мероприятий «Поддержка спроса» государственной программы Ленинградской области «Стимулирование экономической активности Ленинградской области» (далее соответственно – мероприятия, субсидии).</w:t>
      </w:r>
      <w:r w:rsidR="008313E3" w:rsidRPr="006C38EE">
        <w:rPr>
          <w:rFonts w:ascii="Times New Roman" w:eastAsiaTheme="minorEastAsia" w:hAnsi="Times New Roman" w:cs="Times New Roman"/>
          <w:color w:val="auto"/>
          <w:sz w:val="28"/>
          <w:szCs w:val="28"/>
          <w:bdr w:val="none" w:sz="0" w:space="0" w:color="auto"/>
        </w:rPr>
        <w:t xml:space="preserve"> </w:t>
      </w:r>
    </w:p>
    <w:p w14:paraId="28F2FB34" w14:textId="77777777" w:rsidR="00A92456" w:rsidRPr="006C38EE" w:rsidRDefault="00F939B4" w:rsidP="00A46C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1.</w:t>
      </w:r>
      <w:r w:rsidR="008F7CCC" w:rsidRPr="006C38EE">
        <w:rPr>
          <w:rFonts w:ascii="Times New Roman" w:eastAsiaTheme="minorEastAsia" w:hAnsi="Times New Roman" w:cs="Times New Roman"/>
          <w:color w:val="auto"/>
          <w:sz w:val="28"/>
          <w:szCs w:val="28"/>
          <w:bdr w:val="none" w:sz="0" w:space="0" w:color="auto"/>
        </w:rPr>
        <w:t>2</w:t>
      </w:r>
      <w:r w:rsidRPr="006C38EE">
        <w:rPr>
          <w:rFonts w:ascii="Times New Roman" w:eastAsiaTheme="minorEastAsia" w:hAnsi="Times New Roman" w:cs="Times New Roman"/>
          <w:color w:val="auto"/>
          <w:sz w:val="28"/>
          <w:szCs w:val="28"/>
          <w:bdr w:val="none" w:sz="0" w:space="0" w:color="auto"/>
        </w:rPr>
        <w:t>.</w:t>
      </w:r>
      <w:r w:rsidR="00A92456" w:rsidRPr="006C38EE">
        <w:rPr>
          <w:color w:val="auto"/>
        </w:rPr>
        <w:t xml:space="preserve"> </w:t>
      </w:r>
      <w:r w:rsidR="00A92456" w:rsidRPr="006C38EE">
        <w:rPr>
          <w:rFonts w:ascii="Times New Roman" w:eastAsiaTheme="minorEastAsia" w:hAnsi="Times New Roman" w:cs="Times New Roman"/>
          <w:color w:val="auto"/>
          <w:sz w:val="28"/>
          <w:szCs w:val="28"/>
          <w:bdr w:val="none" w:sz="0" w:space="0" w:color="auto"/>
        </w:rPr>
        <w:t>Для целей настоящего Порядка используемые в нем понятия применяются в следующих значениях:</w:t>
      </w:r>
      <w:r w:rsidRPr="006C38EE">
        <w:rPr>
          <w:rFonts w:ascii="Times New Roman" w:eastAsiaTheme="minorEastAsia" w:hAnsi="Times New Roman" w:cs="Times New Roman"/>
          <w:color w:val="auto"/>
          <w:sz w:val="28"/>
          <w:szCs w:val="28"/>
          <w:bdr w:val="none" w:sz="0" w:space="0" w:color="auto"/>
        </w:rPr>
        <w:t xml:space="preserve"> </w:t>
      </w:r>
    </w:p>
    <w:p w14:paraId="0C9BBF5A" w14:textId="77777777" w:rsidR="00CD2398" w:rsidRPr="006C38EE" w:rsidRDefault="00CD2398" w:rsidP="00CD23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комиссия – комиссия, образуемая правовым актом комитета по развитию малого, среднего бизнеса и потребительского рынка Ленинградской области (далее – Комитет) для проведения отбора получателей субсидии (далее – отбор);</w:t>
      </w:r>
    </w:p>
    <w:p w14:paraId="4E08A1C8" w14:textId="77777777" w:rsidR="00CD2398" w:rsidRPr="006C38EE" w:rsidRDefault="00CD2398" w:rsidP="00CD23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победитель отбора – участник отбора, в отношении которого Комитетом принято решение о признании его победителем отбора;</w:t>
      </w:r>
    </w:p>
    <w:p w14:paraId="3C335770" w14:textId="77777777" w:rsidR="00CD2398" w:rsidRPr="006C38EE" w:rsidRDefault="00CD2398" w:rsidP="00CD23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получатель субсидии – </w:t>
      </w:r>
      <w:r w:rsidR="00404744" w:rsidRPr="006C38EE">
        <w:rPr>
          <w:rFonts w:ascii="Times New Roman" w:eastAsiaTheme="minorEastAsia" w:hAnsi="Times New Roman" w:cs="Times New Roman"/>
          <w:color w:val="auto"/>
          <w:sz w:val="28"/>
          <w:szCs w:val="28"/>
          <w:bdr w:val="none" w:sz="0" w:space="0" w:color="auto"/>
        </w:rPr>
        <w:t>победитель отбора</w:t>
      </w:r>
      <w:r w:rsidRPr="006C38EE">
        <w:rPr>
          <w:rFonts w:ascii="Times New Roman" w:eastAsiaTheme="minorEastAsia" w:hAnsi="Times New Roman" w:cs="Times New Roman"/>
          <w:color w:val="auto"/>
          <w:sz w:val="28"/>
          <w:szCs w:val="28"/>
          <w:bdr w:val="none" w:sz="0" w:space="0" w:color="auto"/>
        </w:rPr>
        <w:t xml:space="preserve">, с которым Комитетом заключено соглашение о предоставлении субсидии; </w:t>
      </w:r>
    </w:p>
    <w:p w14:paraId="18AE3F1A" w14:textId="77777777" w:rsidR="00D6479B" w:rsidRPr="006C38EE" w:rsidRDefault="00404744" w:rsidP="00CD23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С</w:t>
      </w:r>
      <w:r w:rsidR="00CD2398" w:rsidRPr="006C38EE">
        <w:rPr>
          <w:rFonts w:ascii="Times New Roman" w:eastAsiaTheme="minorEastAsia" w:hAnsi="Times New Roman" w:cs="Times New Roman"/>
          <w:color w:val="auto"/>
          <w:sz w:val="28"/>
          <w:szCs w:val="28"/>
          <w:bdr w:val="none" w:sz="0" w:space="0" w:color="auto"/>
        </w:rPr>
        <w:t>оглашение – соглашение о предоставлении субсидии, заключаемое между Комитетом и победителем отбора в соответствии с типовой формой, утвержденной Комитетом финансов Ленинградской области;</w:t>
      </w:r>
    </w:p>
    <w:p w14:paraId="6FB792FF" w14:textId="77777777" w:rsidR="00D6479B" w:rsidRPr="006C38EE" w:rsidRDefault="00D6479B" w:rsidP="00CD23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субъекты малого и среднего предпринимательства </w:t>
      </w:r>
      <w:r w:rsidR="00404744" w:rsidRPr="006C38EE">
        <w:rPr>
          <w:rFonts w:ascii="Times New Roman" w:eastAsiaTheme="minorEastAsia" w:hAnsi="Times New Roman" w:cs="Times New Roman"/>
          <w:color w:val="auto"/>
          <w:sz w:val="28"/>
          <w:szCs w:val="28"/>
          <w:bdr w:val="none" w:sz="0" w:space="0" w:color="auto"/>
        </w:rPr>
        <w:t>–</w:t>
      </w:r>
      <w:r w:rsidRPr="006C38EE">
        <w:rPr>
          <w:rFonts w:ascii="Times New Roman" w:eastAsiaTheme="minorEastAsia" w:hAnsi="Times New Roman" w:cs="Times New Roman"/>
          <w:color w:val="auto"/>
          <w:sz w:val="28"/>
          <w:szCs w:val="28"/>
          <w:bdr w:val="none" w:sz="0" w:space="0" w:color="auto"/>
        </w:rPr>
        <w:t xml:space="preserve"> хозяйствующие субъекты (юридические лица и индивидуальн</w:t>
      </w:r>
      <w:r w:rsidR="00627AE1" w:rsidRPr="006C38EE">
        <w:rPr>
          <w:rFonts w:ascii="Times New Roman" w:eastAsiaTheme="minorEastAsia" w:hAnsi="Times New Roman" w:cs="Times New Roman"/>
          <w:color w:val="auto"/>
          <w:sz w:val="28"/>
          <w:szCs w:val="28"/>
          <w:bdr w:val="none" w:sz="0" w:space="0" w:color="auto"/>
        </w:rPr>
        <w:t>ые предприниматели), отнесенные</w:t>
      </w:r>
      <w:r w:rsidR="00627AE1"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в соответствии с Федеральным законо</w:t>
      </w:r>
      <w:r w:rsidR="00627AE1" w:rsidRPr="006C38EE">
        <w:rPr>
          <w:rFonts w:ascii="Times New Roman" w:eastAsiaTheme="minorEastAsia" w:hAnsi="Times New Roman" w:cs="Times New Roman"/>
          <w:color w:val="auto"/>
          <w:sz w:val="28"/>
          <w:szCs w:val="28"/>
          <w:bdr w:val="none" w:sz="0" w:space="0" w:color="auto"/>
        </w:rPr>
        <w:t>м от 24 июля 2007 года N 209-ФЗ</w:t>
      </w:r>
      <w:r w:rsidR="00627AE1"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«О развитии малого и среднего предпринимательства в Российской Федерации»</w:t>
      </w:r>
      <w:r w:rsidR="00627AE1"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к малым предприятиям, в том числе к микропредприятиям, и средним предприятиям, сведения о которых внесены в</w:t>
      </w:r>
      <w:r w:rsidR="00627AE1" w:rsidRPr="006C38EE">
        <w:rPr>
          <w:rFonts w:ascii="Times New Roman" w:eastAsiaTheme="minorEastAsia" w:hAnsi="Times New Roman" w:cs="Times New Roman"/>
          <w:color w:val="auto"/>
          <w:sz w:val="28"/>
          <w:szCs w:val="28"/>
          <w:bdr w:val="none" w:sz="0" w:space="0" w:color="auto"/>
        </w:rPr>
        <w:t xml:space="preserve"> единый реестр субъектов малого</w:t>
      </w:r>
      <w:r w:rsidR="00627AE1"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и среднего предпринимательства</w:t>
      </w:r>
      <w:r w:rsidR="00627AE1" w:rsidRPr="006C38EE">
        <w:rPr>
          <w:rFonts w:ascii="Times New Roman" w:eastAsiaTheme="minorEastAsia" w:hAnsi="Times New Roman" w:cs="Times New Roman"/>
          <w:color w:val="auto"/>
          <w:sz w:val="28"/>
          <w:szCs w:val="28"/>
          <w:bdr w:val="none" w:sz="0" w:space="0" w:color="auto"/>
        </w:rPr>
        <w:t>;</w:t>
      </w:r>
    </w:p>
    <w:p w14:paraId="708F3692" w14:textId="77777777" w:rsidR="00627AE1" w:rsidRPr="006C38EE" w:rsidRDefault="00627AE1" w:rsidP="00627A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автомагазин – нестационарный торговый объект, представляющий собой автотранспортное или транспортное средство с размещенным в кузове торговым </w:t>
      </w:r>
      <w:r w:rsidRPr="006C38EE">
        <w:rPr>
          <w:rFonts w:ascii="Times New Roman" w:eastAsiaTheme="minorEastAsia" w:hAnsi="Times New Roman" w:cs="Times New Roman"/>
          <w:color w:val="auto"/>
          <w:sz w:val="28"/>
          <w:szCs w:val="28"/>
          <w:bdr w:val="none" w:sz="0" w:space="0" w:color="auto"/>
        </w:rPr>
        <w:lastRenderedPageBreak/>
        <w:t>оборудованием, при условии образования в результате его остановки (или установки) одного или нескольких рабочих мест продавцов, на котором (которых) осуществляют предложение товаров, их отпуск и расчет с покупателями;</w:t>
      </w:r>
    </w:p>
    <w:p w14:paraId="412D7BA5" w14:textId="77777777" w:rsidR="00627AE1" w:rsidRPr="006C38EE" w:rsidRDefault="00627AE1" w:rsidP="00627A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прицеп – транспортное средство, не оборудованное двигателем</w:t>
      </w:r>
      <w:r w:rsidRPr="006C38EE">
        <w:rPr>
          <w:rFonts w:ascii="Times New Roman" w:eastAsiaTheme="minorEastAsia" w:hAnsi="Times New Roman" w:cs="Times New Roman"/>
          <w:color w:val="auto"/>
          <w:sz w:val="28"/>
          <w:szCs w:val="28"/>
          <w:bdr w:val="none" w:sz="0" w:space="0" w:color="auto"/>
        </w:rPr>
        <w:br/>
        <w:t>и предназначенное для движения в составе с механическим транспортным средством;</w:t>
      </w:r>
    </w:p>
    <w:p w14:paraId="08ED457B" w14:textId="77777777" w:rsidR="00627AE1" w:rsidRPr="006C38EE" w:rsidRDefault="00627AE1" w:rsidP="00627A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14:paraId="118F3FAD" w14:textId="77777777" w:rsidR="00627AE1" w:rsidRPr="006C38EE" w:rsidRDefault="00627AE1" w:rsidP="00627A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сельский населенный пункт – населенный пункт Ленинградской области,</w:t>
      </w:r>
      <w:r w:rsidRPr="006C38EE">
        <w:rPr>
          <w:rFonts w:ascii="Times New Roman" w:eastAsiaTheme="minorEastAsia" w:hAnsi="Times New Roman" w:cs="Times New Roman"/>
          <w:color w:val="auto"/>
          <w:sz w:val="28"/>
          <w:szCs w:val="28"/>
          <w:bdr w:val="none" w:sz="0" w:space="0" w:color="auto"/>
        </w:rPr>
        <w:br/>
        <w:t>не отнесенный областным законом от 15 июня 2010 года № 32-оз «Об административно-территориальном устройстве Ленинградской области и порядке его изменения» к городским населенным пунктам;</w:t>
      </w:r>
    </w:p>
    <w:p w14:paraId="3F8A87F8" w14:textId="77777777" w:rsidR="00627AE1" w:rsidRPr="006C38EE" w:rsidRDefault="00627AE1" w:rsidP="00627A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социально значимые продовольственные товары первой необходимости – товары, включенные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p w14:paraId="408F10CE" w14:textId="77777777" w:rsidR="00627AE1" w:rsidRPr="006C38EE" w:rsidRDefault="00627AE1" w:rsidP="00627A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roofErr w:type="spellStart"/>
      <w:r w:rsidRPr="006C38EE">
        <w:rPr>
          <w:rFonts w:ascii="Times New Roman" w:eastAsiaTheme="minorEastAsia" w:hAnsi="Times New Roman" w:cs="Times New Roman"/>
          <w:color w:val="auto"/>
          <w:sz w:val="28"/>
          <w:szCs w:val="28"/>
          <w:bdr w:val="none" w:sz="0" w:space="0" w:color="auto"/>
        </w:rPr>
        <w:t>фудтрак</w:t>
      </w:r>
      <w:proofErr w:type="spellEnd"/>
      <w:r w:rsidRPr="006C38EE">
        <w:rPr>
          <w:rFonts w:ascii="Times New Roman" w:eastAsiaTheme="minorEastAsia" w:hAnsi="Times New Roman" w:cs="Times New Roman"/>
          <w:color w:val="auto"/>
          <w:sz w:val="28"/>
          <w:szCs w:val="28"/>
          <w:bdr w:val="none" w:sz="0" w:space="0" w:color="auto"/>
        </w:rPr>
        <w:t xml:space="preserve"> – прицеп, оборудованный для приготовления и продажи горячих</w:t>
      </w:r>
      <w:r w:rsidRPr="006C38EE">
        <w:rPr>
          <w:rFonts w:ascii="Times New Roman" w:eastAsiaTheme="minorEastAsia" w:hAnsi="Times New Roman" w:cs="Times New Roman"/>
          <w:color w:val="auto"/>
          <w:sz w:val="28"/>
          <w:szCs w:val="28"/>
          <w:bdr w:val="none" w:sz="0" w:space="0" w:color="auto"/>
        </w:rPr>
        <w:br/>
        <w:t>и холодных безалкогольных напитков, товаров быстрого питания;</w:t>
      </w:r>
    </w:p>
    <w:p w14:paraId="4B849543" w14:textId="77777777" w:rsidR="00627AE1" w:rsidRPr="006C38EE" w:rsidRDefault="00627AE1" w:rsidP="00627A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ярмарка – форма торговли, организуемая в установленном месте</w:t>
      </w:r>
      <w:r w:rsidRPr="006C38EE">
        <w:rPr>
          <w:rFonts w:ascii="Times New Roman" w:eastAsiaTheme="minorEastAsia" w:hAnsi="Times New Roman" w:cs="Times New Roman"/>
          <w:color w:val="auto"/>
          <w:sz w:val="28"/>
          <w:szCs w:val="28"/>
          <w:bdr w:val="none" w:sz="0" w:space="0" w:color="auto"/>
        </w:rPr>
        <w:br/>
        <w:t>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w:t>
      </w:r>
      <w:r w:rsidR="00EE507F" w:rsidRPr="006C38EE">
        <w:rPr>
          <w:rFonts w:ascii="Times New Roman" w:eastAsiaTheme="minorEastAsia" w:hAnsi="Times New Roman" w:cs="Times New Roman"/>
          <w:color w:val="auto"/>
          <w:sz w:val="28"/>
          <w:szCs w:val="28"/>
          <w:bdr w:val="none" w:sz="0" w:space="0" w:color="auto"/>
        </w:rPr>
        <w:t>воров бытового подряда цен;</w:t>
      </w:r>
    </w:p>
    <w:p w14:paraId="385F10CB" w14:textId="77777777" w:rsidR="00EE507F" w:rsidRPr="002D3A0B" w:rsidRDefault="00EE507F" w:rsidP="00EE50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hAnsi="Times New Roman" w:cs="Times New Roman"/>
          <w:color w:val="auto"/>
          <w:sz w:val="28"/>
          <w:szCs w:val="28"/>
        </w:rPr>
      </w:pPr>
      <w:r w:rsidRPr="002D3A0B">
        <w:rPr>
          <w:rFonts w:ascii="Times New Roman" w:hAnsi="Times New Roman" w:cs="Times New Roman"/>
          <w:color w:val="auto"/>
          <w:sz w:val="28"/>
          <w:szCs w:val="28"/>
        </w:rPr>
        <w:t>инструменты – средства труда, необходимые для производства продукции народных художественных промыслов и ремесел;</w:t>
      </w:r>
    </w:p>
    <w:p w14:paraId="32141357" w14:textId="77777777" w:rsidR="00EE507F" w:rsidRPr="006C38EE" w:rsidRDefault="00EE507F" w:rsidP="00EE50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2D3A0B">
        <w:rPr>
          <w:rFonts w:ascii="Times New Roman" w:hAnsi="Times New Roman" w:cs="Times New Roman"/>
          <w:color w:val="auto"/>
          <w:sz w:val="28"/>
          <w:szCs w:val="28"/>
        </w:rPr>
        <w:t>интеллектуальная собственность – результаты интеллектуальной деятельности и приравненные к ней средства индивидуализации юридических лиц, товаров, работ, услуг и предприятий, которым предоставляется правовая охрана (промышленные образцы, фирменные наименования, товарные знаки и знаки обслуживания, наименования мест происхождения товаров);</w:t>
      </w:r>
    </w:p>
    <w:p w14:paraId="4736B10B" w14:textId="77777777" w:rsidR="00EE507F" w:rsidRPr="006C38EE" w:rsidRDefault="00EE507F" w:rsidP="00EE50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2D3A0B">
        <w:rPr>
          <w:rFonts w:ascii="Times New Roman" w:hAnsi="Times New Roman" w:cs="Times New Roman"/>
          <w:color w:val="auto"/>
          <w:sz w:val="28"/>
          <w:szCs w:val="28"/>
        </w:rPr>
        <w:t xml:space="preserve">объекты товаропроводящей сети – магазины изделий народных художественных промыслов и ремесел, магазины-мастерские по производству и сбыту продукции и изделий народных художественных промыслов и ремесел, </w:t>
      </w:r>
      <w:r w:rsidRPr="002D3A0B">
        <w:rPr>
          <w:rFonts w:ascii="Times New Roman" w:hAnsi="Times New Roman" w:cs="Times New Roman"/>
          <w:color w:val="auto"/>
          <w:sz w:val="28"/>
          <w:szCs w:val="28"/>
        </w:rPr>
        <w:lastRenderedPageBreak/>
        <w:t>торговые объекты, реализующие продукцию ремесленников (киоски, торговые павильоны, лотки, палатки);</w:t>
      </w:r>
    </w:p>
    <w:p w14:paraId="1832D4EE" w14:textId="77777777" w:rsidR="00EE507F" w:rsidRPr="006C38EE" w:rsidRDefault="00EE507F" w:rsidP="00EE50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2D3A0B">
        <w:rPr>
          <w:rFonts w:ascii="Times New Roman" w:hAnsi="Times New Roman" w:cs="Times New Roman"/>
          <w:color w:val="auto"/>
          <w:sz w:val="28"/>
          <w:szCs w:val="28"/>
        </w:rPr>
        <w:t>расходный материал – твердые и(или) сыпучие и(или) жидкие средства, сырье и иные материалы, используемые в процессе производства, относящиеся к предметам труда и необходимые для производства продукции народных художественных промыслов и ремесел;</w:t>
      </w:r>
    </w:p>
    <w:p w14:paraId="711F7172" w14:textId="77777777" w:rsidR="00EE507F" w:rsidRPr="006C38EE" w:rsidRDefault="00EE507F" w:rsidP="00EE50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ремесло (ремесленная деятельность) – профессиональная и(или) предпринимательская деятельность, относящаяся к одному из видов ремесленной деятельности Ленинградской области, утвержденных постановлением Правительства Ленинградской области от 28 апреля 2022 года № 284;</w:t>
      </w:r>
    </w:p>
    <w:p w14:paraId="5E500B16" w14:textId="77777777" w:rsidR="00EE507F" w:rsidRPr="006C38EE" w:rsidRDefault="00EE507F" w:rsidP="00EE50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2D3A0B">
        <w:rPr>
          <w:rFonts w:ascii="Times New Roman" w:hAnsi="Times New Roman" w:cs="Times New Roman"/>
          <w:color w:val="auto"/>
          <w:sz w:val="28"/>
          <w:szCs w:val="28"/>
        </w:rPr>
        <w:t>товаропроводящая сеть – система обеспечения постоянного сбыта ремесленных изделий и продукции, обеспечивающая вовлечение субъектов малого и среднего предпринимательства, осуществляющих</w:t>
      </w:r>
      <w:r w:rsidR="00A95120" w:rsidRPr="002D3A0B">
        <w:rPr>
          <w:rFonts w:ascii="Times New Roman" w:hAnsi="Times New Roman" w:cs="Times New Roman"/>
          <w:color w:val="auto"/>
          <w:sz w:val="28"/>
          <w:szCs w:val="28"/>
        </w:rPr>
        <w:t xml:space="preserve"> деятельность в сфере народных художественных </w:t>
      </w:r>
      <w:r w:rsidRPr="002D3A0B">
        <w:rPr>
          <w:rFonts w:ascii="Times New Roman" w:hAnsi="Times New Roman" w:cs="Times New Roman"/>
          <w:color w:val="auto"/>
          <w:sz w:val="28"/>
          <w:szCs w:val="28"/>
        </w:rPr>
        <w:t>промыслов и ремесел, в процесс производства и реализации продукции народных художественных промыслов и ремесел на территории Ленинградской области и иных субъектов Российской Федерации;</w:t>
      </w:r>
    </w:p>
    <w:p w14:paraId="3FC641C1" w14:textId="77777777" w:rsidR="00EE507F" w:rsidRPr="006C38EE" w:rsidRDefault="00EE507F" w:rsidP="00EE50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2D3A0B">
        <w:rPr>
          <w:rFonts w:ascii="Times New Roman" w:hAnsi="Times New Roman" w:cs="Times New Roman"/>
          <w:color w:val="auto"/>
          <w:sz w:val="28"/>
          <w:szCs w:val="28"/>
        </w:rPr>
        <w:t xml:space="preserve">торговое оборудование </w:t>
      </w:r>
      <w:r w:rsidR="00A95120" w:rsidRPr="002D3A0B">
        <w:rPr>
          <w:rFonts w:ascii="Times New Roman" w:hAnsi="Times New Roman" w:cs="Times New Roman"/>
          <w:color w:val="auto"/>
          <w:sz w:val="28"/>
          <w:szCs w:val="28"/>
        </w:rPr>
        <w:t>–</w:t>
      </w:r>
      <w:r w:rsidRPr="002D3A0B">
        <w:rPr>
          <w:rFonts w:ascii="Times New Roman" w:hAnsi="Times New Roman" w:cs="Times New Roman"/>
          <w:color w:val="auto"/>
          <w:sz w:val="28"/>
          <w:szCs w:val="28"/>
        </w:rPr>
        <w:t xml:space="preserve"> оборудование технологическое для предприятий торговли;</w:t>
      </w:r>
    </w:p>
    <w:p w14:paraId="33D55F22" w14:textId="77777777" w:rsidR="00EE507F" w:rsidRPr="002D3A0B" w:rsidRDefault="00EE507F" w:rsidP="00EE50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hAnsi="Times New Roman" w:cs="Times New Roman"/>
          <w:color w:val="auto"/>
          <w:sz w:val="28"/>
          <w:szCs w:val="28"/>
        </w:rPr>
      </w:pPr>
      <w:r w:rsidRPr="002D3A0B">
        <w:rPr>
          <w:rFonts w:ascii="Times New Roman" w:hAnsi="Times New Roman" w:cs="Times New Roman"/>
          <w:color w:val="auto"/>
          <w:sz w:val="28"/>
          <w:szCs w:val="28"/>
        </w:rPr>
        <w:t xml:space="preserve">экспортная деятельность </w:t>
      </w:r>
      <w:r w:rsidR="00A95120" w:rsidRPr="002D3A0B">
        <w:rPr>
          <w:rFonts w:ascii="Times New Roman" w:hAnsi="Times New Roman" w:cs="Times New Roman"/>
          <w:color w:val="auto"/>
          <w:sz w:val="28"/>
          <w:szCs w:val="28"/>
        </w:rPr>
        <w:t>–</w:t>
      </w:r>
      <w:r w:rsidRPr="002D3A0B">
        <w:rPr>
          <w:rFonts w:ascii="Times New Roman" w:hAnsi="Times New Roman" w:cs="Times New Roman"/>
          <w:color w:val="auto"/>
          <w:sz w:val="28"/>
          <w:szCs w:val="28"/>
        </w:rPr>
        <w:t xml:space="preserve"> вывоз готовой продукции народных художественных промыслов и ремесел с территории Российской Федерации за границу без обязательств об обратном ввозе.</w:t>
      </w:r>
    </w:p>
    <w:p w14:paraId="1BAF62E9" w14:textId="77777777" w:rsidR="00715C28" w:rsidRPr="006C38EE" w:rsidRDefault="00F939B4" w:rsidP="00A46C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Иные понятия и термины, используемые в настоящем Порядке, применяются в значениях, определенны</w:t>
      </w:r>
      <w:r w:rsidR="00715C28" w:rsidRPr="006C38EE">
        <w:rPr>
          <w:rFonts w:ascii="Times New Roman" w:eastAsiaTheme="minorEastAsia" w:hAnsi="Times New Roman" w:cs="Times New Roman"/>
          <w:color w:val="auto"/>
          <w:sz w:val="28"/>
          <w:szCs w:val="28"/>
          <w:bdr w:val="none" w:sz="0" w:space="0" w:color="auto"/>
        </w:rPr>
        <w:t>х</w:t>
      </w:r>
      <w:r w:rsidR="00A95120" w:rsidRPr="006C38EE">
        <w:rPr>
          <w:rFonts w:ascii="Times New Roman" w:eastAsiaTheme="minorEastAsia" w:hAnsi="Times New Roman" w:cs="Times New Roman"/>
          <w:color w:val="auto"/>
          <w:sz w:val="28"/>
          <w:szCs w:val="28"/>
          <w:bdr w:val="none" w:sz="0" w:space="0" w:color="auto"/>
        </w:rPr>
        <w:t xml:space="preserve"> действующим законодательством</w:t>
      </w:r>
      <w:r w:rsidR="00715C28" w:rsidRPr="006C38EE">
        <w:rPr>
          <w:rFonts w:ascii="Times New Roman" w:eastAsiaTheme="minorEastAsia" w:hAnsi="Times New Roman" w:cs="Times New Roman"/>
          <w:color w:val="auto"/>
          <w:sz w:val="28"/>
          <w:szCs w:val="28"/>
          <w:bdr w:val="none" w:sz="0" w:space="0" w:color="auto"/>
        </w:rPr>
        <w:t>.</w:t>
      </w:r>
    </w:p>
    <w:p w14:paraId="32724A07" w14:textId="77777777" w:rsidR="00236E41" w:rsidRPr="006C38EE" w:rsidRDefault="00F939B4" w:rsidP="00A46C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1.</w:t>
      </w:r>
      <w:r w:rsidR="002F6D14" w:rsidRPr="006C38EE">
        <w:rPr>
          <w:rFonts w:ascii="Times New Roman" w:eastAsiaTheme="minorEastAsia" w:hAnsi="Times New Roman" w:cs="Times New Roman"/>
          <w:color w:val="auto"/>
          <w:sz w:val="28"/>
          <w:szCs w:val="28"/>
          <w:bdr w:val="none" w:sz="0" w:space="0" w:color="auto"/>
        </w:rPr>
        <w:t>3</w:t>
      </w:r>
      <w:r w:rsidR="000B0D29" w:rsidRPr="006C38EE">
        <w:rPr>
          <w:rFonts w:ascii="Times New Roman" w:eastAsiaTheme="minorEastAsia" w:hAnsi="Times New Roman" w:cs="Times New Roman"/>
          <w:color w:val="auto"/>
          <w:sz w:val="28"/>
          <w:szCs w:val="28"/>
          <w:bdr w:val="none" w:sz="0" w:space="0" w:color="auto"/>
        </w:rPr>
        <w:t>.</w:t>
      </w:r>
      <w:r w:rsidR="000B0D29" w:rsidRPr="006C38EE">
        <w:rPr>
          <w:rFonts w:ascii="Times New Roman" w:eastAsiaTheme="minorEastAsia" w:hAnsi="Times New Roman" w:cs="Times New Roman"/>
          <w:color w:val="auto"/>
          <w:sz w:val="28"/>
          <w:szCs w:val="28"/>
          <w:bdr w:val="none" w:sz="0" w:space="0" w:color="auto"/>
        </w:rPr>
        <w:tab/>
        <w:t>Целью предоставления субсидий является достижение результатов комплекса процессных мероприятий «Поддержка спроса» государственной программы Ленинградской области «Стимулирование экономической активности Ленинградской области», направленных на</w:t>
      </w:r>
      <w:r w:rsidR="000C49ED" w:rsidRPr="006C38EE">
        <w:rPr>
          <w:rFonts w:ascii="Times New Roman" w:eastAsiaTheme="minorEastAsia" w:hAnsi="Times New Roman" w:cs="Times New Roman"/>
          <w:color w:val="auto"/>
          <w:sz w:val="28"/>
          <w:szCs w:val="28"/>
          <w:bdr w:val="none" w:sz="0" w:space="0" w:color="auto"/>
        </w:rPr>
        <w:t xml:space="preserve"> </w:t>
      </w:r>
      <w:r w:rsidR="002837D5" w:rsidRPr="006C38EE">
        <w:rPr>
          <w:rFonts w:ascii="Times New Roman" w:eastAsiaTheme="minorEastAsia" w:hAnsi="Times New Roman" w:cs="Times New Roman"/>
          <w:color w:val="auto"/>
          <w:sz w:val="28"/>
          <w:szCs w:val="28"/>
          <w:bdr w:val="none" w:sz="0" w:space="0" w:color="auto"/>
        </w:rPr>
        <w:t xml:space="preserve">поддержку субъектов малого и среднего предпринимательства, осуществляющих деятельность </w:t>
      </w:r>
      <w:r w:rsidR="002D3A0B">
        <w:rPr>
          <w:rFonts w:ascii="Times New Roman" w:eastAsiaTheme="minorEastAsia" w:hAnsi="Times New Roman" w:cs="Times New Roman"/>
          <w:color w:val="auto"/>
          <w:sz w:val="28"/>
          <w:szCs w:val="28"/>
          <w:bdr w:val="none" w:sz="0" w:space="0" w:color="auto"/>
        </w:rPr>
        <w:t xml:space="preserve">в сфере </w:t>
      </w:r>
      <w:r w:rsidR="002D3A0B" w:rsidRPr="006C38EE">
        <w:rPr>
          <w:rFonts w:ascii="Times New Roman" w:eastAsiaTheme="minorEastAsia" w:hAnsi="Times New Roman" w:cs="Times New Roman"/>
          <w:color w:val="auto"/>
          <w:sz w:val="28"/>
          <w:szCs w:val="28"/>
          <w:bdr w:val="none" w:sz="0" w:space="0" w:color="auto"/>
        </w:rPr>
        <w:t>торговли</w:t>
      </w:r>
      <w:r w:rsidR="002D3A0B">
        <w:rPr>
          <w:rFonts w:ascii="Times New Roman" w:eastAsiaTheme="minorEastAsia" w:hAnsi="Times New Roman" w:cs="Times New Roman"/>
          <w:color w:val="auto"/>
          <w:sz w:val="28"/>
          <w:szCs w:val="28"/>
          <w:bdr w:val="none" w:sz="0" w:space="0" w:color="auto"/>
        </w:rPr>
        <w:t xml:space="preserve"> и общественного питания</w:t>
      </w:r>
      <w:r w:rsidR="002D3A0B" w:rsidRPr="006C38EE">
        <w:rPr>
          <w:rFonts w:ascii="Times New Roman" w:eastAsiaTheme="minorEastAsia" w:hAnsi="Times New Roman" w:cs="Times New Roman"/>
          <w:color w:val="auto"/>
          <w:sz w:val="28"/>
          <w:szCs w:val="28"/>
          <w:bdr w:val="none" w:sz="0" w:space="0" w:color="auto"/>
        </w:rPr>
        <w:t xml:space="preserve"> </w:t>
      </w:r>
      <w:r w:rsidR="002D3A0B">
        <w:rPr>
          <w:rFonts w:ascii="Times New Roman" w:eastAsiaTheme="minorEastAsia" w:hAnsi="Times New Roman" w:cs="Times New Roman"/>
          <w:color w:val="auto"/>
          <w:sz w:val="28"/>
          <w:szCs w:val="28"/>
          <w:bdr w:val="none" w:sz="0" w:space="0" w:color="auto"/>
        </w:rPr>
        <w:t xml:space="preserve">и </w:t>
      </w:r>
      <w:r w:rsidR="002837D5" w:rsidRPr="006C38EE">
        <w:rPr>
          <w:rFonts w:ascii="Times New Roman" w:eastAsiaTheme="minorEastAsia" w:hAnsi="Times New Roman" w:cs="Times New Roman"/>
          <w:color w:val="auto"/>
          <w:sz w:val="28"/>
          <w:szCs w:val="28"/>
          <w:bdr w:val="none" w:sz="0" w:space="0" w:color="auto"/>
        </w:rPr>
        <w:t>в об</w:t>
      </w:r>
      <w:r w:rsidR="002D3A0B">
        <w:rPr>
          <w:rFonts w:ascii="Times New Roman" w:eastAsiaTheme="minorEastAsia" w:hAnsi="Times New Roman" w:cs="Times New Roman"/>
          <w:color w:val="auto"/>
          <w:sz w:val="28"/>
          <w:szCs w:val="28"/>
          <w:bdr w:val="none" w:sz="0" w:space="0" w:color="auto"/>
        </w:rPr>
        <w:t>ласти ремесленной деятельности.</w:t>
      </w:r>
    </w:p>
    <w:p w14:paraId="658ED006" w14:textId="77777777" w:rsidR="000C49ED" w:rsidRPr="006C38EE" w:rsidRDefault="008F7CCC" w:rsidP="000C49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1.</w:t>
      </w:r>
      <w:r w:rsidR="00E65819" w:rsidRPr="006C38EE">
        <w:rPr>
          <w:rFonts w:ascii="Times New Roman" w:eastAsiaTheme="minorEastAsia" w:hAnsi="Times New Roman" w:cs="Times New Roman"/>
          <w:color w:val="auto"/>
          <w:sz w:val="28"/>
          <w:szCs w:val="28"/>
          <w:bdr w:val="none" w:sz="0" w:space="0" w:color="auto"/>
        </w:rPr>
        <w:t>4</w:t>
      </w:r>
      <w:r w:rsidRPr="006C38EE">
        <w:rPr>
          <w:rFonts w:ascii="Times New Roman" w:eastAsiaTheme="minorEastAsia" w:hAnsi="Times New Roman" w:cs="Times New Roman"/>
          <w:color w:val="auto"/>
          <w:sz w:val="28"/>
          <w:szCs w:val="28"/>
          <w:bdr w:val="none" w:sz="0" w:space="0" w:color="auto"/>
        </w:rPr>
        <w:t xml:space="preserve">. Субсидии предоставляются в пределах бюджетных ассигнований, утвержденных в сводной бюджетной росписи областного бюджета на соответствующий финансовый год </w:t>
      </w:r>
      <w:r w:rsidR="00F3309E" w:rsidRPr="006C38EE">
        <w:rPr>
          <w:rFonts w:ascii="Times New Roman" w:eastAsiaTheme="minorEastAsia" w:hAnsi="Times New Roman" w:cs="Times New Roman"/>
          <w:color w:val="auto"/>
          <w:sz w:val="28"/>
          <w:szCs w:val="28"/>
          <w:bdr w:val="none" w:sz="0" w:space="0" w:color="auto"/>
        </w:rPr>
        <w:t>К</w:t>
      </w:r>
      <w:r w:rsidRPr="006C38EE">
        <w:rPr>
          <w:rFonts w:ascii="Times New Roman" w:eastAsiaTheme="minorEastAsia" w:hAnsi="Times New Roman" w:cs="Times New Roman"/>
          <w:color w:val="auto"/>
          <w:sz w:val="28"/>
          <w:szCs w:val="28"/>
          <w:bdr w:val="none" w:sz="0" w:space="0" w:color="auto"/>
        </w:rPr>
        <w:t>омитету – главному распорядителю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w:t>
      </w:r>
      <w:r w:rsidR="000C49ED" w:rsidRPr="006C38EE">
        <w:rPr>
          <w:rFonts w:ascii="Times New Roman" w:eastAsiaTheme="minorEastAsia" w:hAnsi="Times New Roman" w:cs="Times New Roman"/>
          <w:color w:val="auto"/>
          <w:sz w:val="28"/>
          <w:szCs w:val="28"/>
          <w:bdr w:val="none" w:sz="0" w:space="0" w:color="auto"/>
        </w:rPr>
        <w:t>ансовый год и плановый период).</w:t>
      </w:r>
    </w:p>
    <w:p w14:paraId="32CF5C15" w14:textId="77777777" w:rsidR="000C49ED" w:rsidRPr="006C38EE" w:rsidRDefault="00F939B4" w:rsidP="000C49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1.</w:t>
      </w:r>
      <w:r w:rsidR="00842E68" w:rsidRPr="006C38EE">
        <w:rPr>
          <w:rFonts w:ascii="Times New Roman" w:eastAsiaTheme="minorEastAsia" w:hAnsi="Times New Roman" w:cs="Times New Roman"/>
          <w:color w:val="auto"/>
          <w:sz w:val="28"/>
          <w:szCs w:val="28"/>
          <w:bdr w:val="none" w:sz="0" w:space="0" w:color="auto"/>
        </w:rPr>
        <w:t>5</w:t>
      </w:r>
      <w:r w:rsidRPr="006C38EE">
        <w:rPr>
          <w:rFonts w:ascii="Times New Roman" w:eastAsiaTheme="minorEastAsia" w:hAnsi="Times New Roman" w:cs="Times New Roman"/>
          <w:color w:val="auto"/>
          <w:sz w:val="28"/>
          <w:szCs w:val="28"/>
          <w:bdr w:val="none" w:sz="0" w:space="0" w:color="auto"/>
        </w:rPr>
        <w:t xml:space="preserve">. </w:t>
      </w:r>
      <w:r w:rsidR="000C49ED" w:rsidRPr="00F73A8E">
        <w:rPr>
          <w:rFonts w:ascii="Times New Roman" w:hAnsi="Times New Roman" w:cs="Times New Roman"/>
          <w:color w:val="auto"/>
          <w:sz w:val="28"/>
          <w:szCs w:val="28"/>
        </w:rPr>
        <w:t xml:space="preserve">В соответствии с настоящим Порядком предоставляются следующие виды субсидии: </w:t>
      </w:r>
    </w:p>
    <w:p w14:paraId="580C6CAA" w14:textId="77777777" w:rsidR="00DA4E0D" w:rsidRPr="00F73A8E" w:rsidRDefault="00963D00" w:rsidP="000C49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hAnsi="Times New Roman" w:cs="Times New Roman"/>
          <w:color w:val="auto"/>
          <w:sz w:val="28"/>
          <w:szCs w:val="28"/>
        </w:rPr>
      </w:pPr>
      <w:r w:rsidRPr="00F73A8E">
        <w:rPr>
          <w:rFonts w:ascii="Times New Roman" w:eastAsiaTheme="minorEastAsia" w:hAnsi="Times New Roman" w:cs="Times New Roman"/>
          <w:color w:val="auto"/>
          <w:sz w:val="28"/>
          <w:szCs w:val="28"/>
          <w:bdr w:val="none" w:sz="0" w:space="0" w:color="auto"/>
        </w:rPr>
        <w:t>1)</w:t>
      </w:r>
      <w:r w:rsidR="000C49ED" w:rsidRPr="00F73A8E">
        <w:rPr>
          <w:rFonts w:ascii="Times New Roman" w:hAnsi="Times New Roman" w:cs="Times New Roman"/>
          <w:color w:val="auto"/>
          <w:sz w:val="28"/>
          <w:szCs w:val="28"/>
        </w:rPr>
        <w:t xml:space="preserve"> </w:t>
      </w:r>
      <w:r w:rsidRPr="00F73A8E">
        <w:rPr>
          <w:rFonts w:ascii="Times New Roman" w:hAnsi="Times New Roman" w:cs="Times New Roman"/>
          <w:color w:val="auto"/>
          <w:sz w:val="28"/>
          <w:szCs w:val="28"/>
        </w:rPr>
        <w:t>н</w:t>
      </w:r>
      <w:r w:rsidR="00DA4E0D" w:rsidRPr="00F73A8E">
        <w:rPr>
          <w:rFonts w:ascii="Times New Roman" w:hAnsi="Times New Roman" w:cs="Times New Roman"/>
          <w:color w:val="auto"/>
          <w:sz w:val="28"/>
          <w:szCs w:val="28"/>
        </w:rPr>
        <w:t>а финансовое обеспечение затрат,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bookmarkStart w:id="0" w:name="P77"/>
      <w:bookmarkStart w:id="1" w:name="P78"/>
      <w:bookmarkEnd w:id="0"/>
      <w:bookmarkEnd w:id="1"/>
      <w:r w:rsidR="00DA4E0D" w:rsidRPr="00F73A8E">
        <w:rPr>
          <w:rFonts w:ascii="Times New Roman" w:hAnsi="Times New Roman" w:cs="Times New Roman"/>
          <w:color w:val="auto"/>
          <w:sz w:val="28"/>
          <w:szCs w:val="28"/>
        </w:rPr>
        <w:t xml:space="preserve">. </w:t>
      </w:r>
    </w:p>
    <w:p w14:paraId="6FB1AA32" w14:textId="77777777" w:rsidR="00863703" w:rsidRPr="006C38EE" w:rsidRDefault="00863703" w:rsidP="00863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Приобретаемый получателем субсидии автомагазин или прицеп (в том числе </w:t>
      </w:r>
      <w:proofErr w:type="spellStart"/>
      <w:r w:rsidRPr="006C38EE">
        <w:rPr>
          <w:rFonts w:ascii="Times New Roman" w:eastAsiaTheme="minorEastAsia" w:hAnsi="Times New Roman" w:cs="Times New Roman"/>
          <w:color w:val="auto"/>
          <w:sz w:val="28"/>
          <w:szCs w:val="28"/>
          <w:bdr w:val="none" w:sz="0" w:space="0" w:color="auto"/>
        </w:rPr>
        <w:t>фудтрак</w:t>
      </w:r>
      <w:proofErr w:type="spellEnd"/>
      <w:r w:rsidRPr="006C38EE">
        <w:rPr>
          <w:rFonts w:ascii="Times New Roman" w:eastAsiaTheme="minorEastAsia" w:hAnsi="Times New Roman" w:cs="Times New Roman"/>
          <w:color w:val="auto"/>
          <w:sz w:val="28"/>
          <w:szCs w:val="28"/>
          <w:bdr w:val="none" w:sz="0" w:space="0" w:color="auto"/>
        </w:rPr>
        <w:t>) должен соответствовать следующим требованиям:</w:t>
      </w:r>
    </w:p>
    <w:p w14:paraId="0DDB2459" w14:textId="77777777" w:rsidR="00863703" w:rsidRPr="006C38EE" w:rsidRDefault="00863703" w:rsidP="00863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должен использоваться при развозной торговле</w:t>
      </w:r>
      <w:r w:rsidR="002A486D" w:rsidRPr="006C38EE">
        <w:rPr>
          <w:rFonts w:ascii="Times New Roman" w:eastAsiaTheme="minorEastAsia" w:hAnsi="Times New Roman" w:cs="Times New Roman"/>
          <w:color w:val="auto"/>
          <w:sz w:val="28"/>
          <w:szCs w:val="28"/>
          <w:bdr w:val="none" w:sz="0" w:space="0" w:color="auto"/>
        </w:rPr>
        <w:t xml:space="preserve"> и (или) при оказании услуг </w:t>
      </w:r>
      <w:r w:rsidR="002A486D" w:rsidRPr="006C38EE">
        <w:rPr>
          <w:rFonts w:ascii="Times New Roman" w:eastAsiaTheme="minorEastAsia" w:hAnsi="Times New Roman" w:cs="Times New Roman"/>
          <w:color w:val="auto"/>
          <w:sz w:val="28"/>
          <w:szCs w:val="28"/>
          <w:bdr w:val="none" w:sz="0" w:space="0" w:color="auto"/>
        </w:rPr>
        <w:lastRenderedPageBreak/>
        <w:t>общественного питания</w:t>
      </w:r>
      <w:r w:rsidRPr="006C38EE">
        <w:rPr>
          <w:rFonts w:ascii="Times New Roman" w:eastAsiaTheme="minorEastAsia" w:hAnsi="Times New Roman" w:cs="Times New Roman"/>
          <w:color w:val="auto"/>
          <w:sz w:val="28"/>
          <w:szCs w:val="28"/>
          <w:bdr w:val="none" w:sz="0" w:space="0" w:color="auto"/>
        </w:rPr>
        <w:t>;</w:t>
      </w:r>
    </w:p>
    <w:p w14:paraId="2B0E1844" w14:textId="77777777" w:rsidR="00863703" w:rsidRPr="006C38EE" w:rsidRDefault="00863703" w:rsidP="00863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должен быть новым, ранее не бывшим в употреблении;</w:t>
      </w:r>
    </w:p>
    <w:p w14:paraId="56C5A971" w14:textId="77777777" w:rsidR="00863703" w:rsidRPr="006C38EE" w:rsidRDefault="00863703" w:rsidP="00863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должен быть произведен в Российской Федерации или в странах, входящих в Таможенный союз в рамках Евразийского экономического сообщества;</w:t>
      </w:r>
    </w:p>
    <w:p w14:paraId="78022B7D" w14:textId="77777777" w:rsidR="00863703" w:rsidRPr="006C38EE" w:rsidRDefault="00863703" w:rsidP="00863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должен быть приобретен у производителя либо у дилера, </w:t>
      </w:r>
      <w:proofErr w:type="spellStart"/>
      <w:r w:rsidRPr="006C38EE">
        <w:rPr>
          <w:rFonts w:ascii="Times New Roman" w:eastAsiaTheme="minorEastAsia" w:hAnsi="Times New Roman" w:cs="Times New Roman"/>
          <w:color w:val="auto"/>
          <w:sz w:val="28"/>
          <w:szCs w:val="28"/>
          <w:bdr w:val="none" w:sz="0" w:space="0" w:color="auto"/>
        </w:rPr>
        <w:t>субдилера</w:t>
      </w:r>
      <w:proofErr w:type="spellEnd"/>
      <w:r w:rsidRPr="006C38EE">
        <w:rPr>
          <w:rFonts w:ascii="Times New Roman" w:eastAsiaTheme="minorEastAsia" w:hAnsi="Times New Roman" w:cs="Times New Roman"/>
          <w:color w:val="auto"/>
          <w:sz w:val="28"/>
          <w:szCs w:val="28"/>
          <w:bdr w:val="none" w:sz="0" w:space="0" w:color="auto"/>
        </w:rPr>
        <w:t xml:space="preserve"> или дистрибьютора.</w:t>
      </w:r>
    </w:p>
    <w:p w14:paraId="064B59A4" w14:textId="77777777" w:rsidR="000C49ED" w:rsidRPr="00F73A8E" w:rsidRDefault="00DA4E0D" w:rsidP="000C49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hAnsi="Times New Roman" w:cs="Times New Roman"/>
          <w:color w:val="auto"/>
          <w:sz w:val="28"/>
          <w:szCs w:val="28"/>
        </w:rPr>
      </w:pPr>
      <w:r w:rsidRPr="00F73A8E">
        <w:rPr>
          <w:rFonts w:ascii="Times New Roman" w:hAnsi="Times New Roman" w:cs="Times New Roman"/>
          <w:color w:val="auto"/>
          <w:sz w:val="28"/>
          <w:szCs w:val="28"/>
        </w:rPr>
        <w:t xml:space="preserve">Дополнительные условия при предоставлении </w:t>
      </w:r>
      <w:r w:rsidR="008F457E" w:rsidRPr="00F73A8E">
        <w:rPr>
          <w:rFonts w:ascii="Times New Roman" w:hAnsi="Times New Roman" w:cs="Times New Roman"/>
          <w:color w:val="auto"/>
          <w:sz w:val="28"/>
          <w:szCs w:val="28"/>
        </w:rPr>
        <w:t xml:space="preserve">предусмотренного настоящим подпунктом вида </w:t>
      </w:r>
      <w:r w:rsidRPr="00F73A8E">
        <w:rPr>
          <w:rFonts w:ascii="Times New Roman" w:hAnsi="Times New Roman" w:cs="Times New Roman"/>
          <w:color w:val="auto"/>
          <w:sz w:val="28"/>
          <w:szCs w:val="28"/>
        </w:rPr>
        <w:t>субсиди</w:t>
      </w:r>
      <w:r w:rsidR="008F457E" w:rsidRPr="00F73A8E">
        <w:rPr>
          <w:rFonts w:ascii="Times New Roman" w:hAnsi="Times New Roman" w:cs="Times New Roman"/>
          <w:color w:val="auto"/>
          <w:sz w:val="28"/>
          <w:szCs w:val="28"/>
        </w:rPr>
        <w:t>и</w:t>
      </w:r>
      <w:r w:rsidRPr="00F73A8E">
        <w:rPr>
          <w:rFonts w:ascii="Times New Roman" w:hAnsi="Times New Roman" w:cs="Times New Roman"/>
          <w:color w:val="auto"/>
          <w:sz w:val="28"/>
          <w:szCs w:val="28"/>
        </w:rPr>
        <w:t xml:space="preserve"> установлены приложение</w:t>
      </w:r>
      <w:r w:rsidR="008F457E" w:rsidRPr="00F73A8E">
        <w:rPr>
          <w:rFonts w:ascii="Times New Roman" w:hAnsi="Times New Roman" w:cs="Times New Roman"/>
          <w:color w:val="auto"/>
          <w:sz w:val="28"/>
          <w:szCs w:val="28"/>
        </w:rPr>
        <w:t>м</w:t>
      </w:r>
      <w:r w:rsidR="001B317D" w:rsidRPr="00F73A8E">
        <w:rPr>
          <w:rFonts w:ascii="Times New Roman" w:hAnsi="Times New Roman" w:cs="Times New Roman"/>
          <w:color w:val="auto"/>
          <w:sz w:val="28"/>
          <w:szCs w:val="28"/>
        </w:rPr>
        <w:t xml:space="preserve"> 3</w:t>
      </w:r>
      <w:r w:rsidR="00863703" w:rsidRPr="00F73A8E">
        <w:rPr>
          <w:rFonts w:ascii="Times New Roman" w:hAnsi="Times New Roman" w:cs="Times New Roman"/>
          <w:color w:val="auto"/>
          <w:sz w:val="28"/>
          <w:szCs w:val="28"/>
        </w:rPr>
        <w:t xml:space="preserve"> к настоящему Порядку;</w:t>
      </w:r>
    </w:p>
    <w:p w14:paraId="13BAAC8B" w14:textId="77777777" w:rsidR="00D0191D" w:rsidRPr="00F73A8E" w:rsidRDefault="000C49ED" w:rsidP="000C49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hAnsi="Times New Roman" w:cs="Times New Roman"/>
          <w:color w:val="auto"/>
          <w:sz w:val="28"/>
          <w:szCs w:val="28"/>
        </w:rPr>
      </w:pPr>
      <w:r w:rsidRPr="00F73A8E">
        <w:rPr>
          <w:rFonts w:ascii="Times New Roman" w:hAnsi="Times New Roman" w:cs="Times New Roman"/>
          <w:color w:val="auto"/>
          <w:sz w:val="28"/>
          <w:szCs w:val="28"/>
        </w:rPr>
        <w:t>2</w:t>
      </w:r>
      <w:r w:rsidR="00863703" w:rsidRPr="00F73A8E">
        <w:rPr>
          <w:rFonts w:ascii="Times New Roman" w:hAnsi="Times New Roman" w:cs="Times New Roman"/>
          <w:color w:val="auto"/>
          <w:sz w:val="28"/>
          <w:szCs w:val="28"/>
        </w:rPr>
        <w:t>)</w:t>
      </w:r>
      <w:r w:rsidRPr="00F73A8E">
        <w:rPr>
          <w:rFonts w:ascii="Times New Roman" w:hAnsi="Times New Roman" w:cs="Times New Roman"/>
          <w:color w:val="auto"/>
          <w:sz w:val="28"/>
          <w:szCs w:val="28"/>
        </w:rPr>
        <w:t xml:space="preserve"> </w:t>
      </w:r>
      <w:r w:rsidR="00863703" w:rsidRPr="00F73A8E">
        <w:rPr>
          <w:rFonts w:ascii="Times New Roman" w:hAnsi="Times New Roman" w:cs="Times New Roman"/>
          <w:color w:val="auto"/>
          <w:sz w:val="28"/>
          <w:szCs w:val="28"/>
        </w:rPr>
        <w:t>н</w:t>
      </w:r>
      <w:r w:rsidR="00DA4E0D" w:rsidRPr="00F73A8E">
        <w:rPr>
          <w:rFonts w:ascii="Times New Roman" w:hAnsi="Times New Roman" w:cs="Times New Roman"/>
          <w:color w:val="auto"/>
          <w:sz w:val="28"/>
          <w:szCs w:val="28"/>
        </w:rPr>
        <w:t>а возмещение части затрат субъектам малого и среднего предпринимательства, осуществляющим деятельность в сфере народных художественных промыслов и (или) ремесел</w:t>
      </w:r>
      <w:r w:rsidR="00D0191D" w:rsidRPr="00F73A8E">
        <w:rPr>
          <w:rFonts w:ascii="Times New Roman" w:hAnsi="Times New Roman" w:cs="Times New Roman"/>
          <w:color w:val="auto"/>
          <w:sz w:val="28"/>
          <w:szCs w:val="28"/>
        </w:rPr>
        <w:t>, по следующим направлениям:</w:t>
      </w:r>
    </w:p>
    <w:p w14:paraId="7B79FA4E" w14:textId="77777777" w:rsidR="00346DFB" w:rsidRPr="006C38EE" w:rsidRDefault="00346DFB" w:rsidP="00346D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а) приобретение расходных материалов, инструментов, необходимых для изготовления продукции и изделий;</w:t>
      </w:r>
    </w:p>
    <w:p w14:paraId="118469D1" w14:textId="77777777" w:rsidR="00346DFB" w:rsidRPr="006C38EE" w:rsidRDefault="00346DFB" w:rsidP="00346D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б) приобретение торгового оборудования для объектов товаропроводящей сети;</w:t>
      </w:r>
    </w:p>
    <w:p w14:paraId="1FDC248F" w14:textId="77777777" w:rsidR="00346DFB" w:rsidRPr="006C38EE" w:rsidRDefault="00346DFB" w:rsidP="00346D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расходы, связанные с регистрацией прав интеллектуальной собственности;</w:t>
      </w:r>
    </w:p>
    <w:p w14:paraId="5B734D2D" w14:textId="77777777" w:rsidR="00346DFB" w:rsidRPr="006C38EE" w:rsidRDefault="00346DFB" w:rsidP="00346D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г) расходы, связанные с поставкой на экспорт готовой продукции, произведенной </w:t>
      </w:r>
      <w:r w:rsidR="00150CF1">
        <w:rPr>
          <w:rFonts w:ascii="Times New Roman" w:eastAsiaTheme="minorEastAsia" w:hAnsi="Times New Roman" w:cs="Times New Roman"/>
          <w:color w:val="auto"/>
          <w:sz w:val="28"/>
          <w:szCs w:val="28"/>
          <w:bdr w:val="none" w:sz="0" w:space="0" w:color="auto"/>
        </w:rPr>
        <w:t>участником отбора</w:t>
      </w:r>
      <w:r w:rsidRPr="006C38EE">
        <w:rPr>
          <w:rFonts w:ascii="Times New Roman" w:eastAsiaTheme="minorEastAsia" w:hAnsi="Times New Roman" w:cs="Times New Roman"/>
          <w:color w:val="auto"/>
          <w:sz w:val="28"/>
          <w:szCs w:val="28"/>
          <w:bdr w:val="none" w:sz="0" w:space="0" w:color="auto"/>
        </w:rPr>
        <w:t>, а именно: упаковкой, маркировкой, перевозкой (транспортировкой), погрузкой, разгрузкой или перегрузкой товаров, страхованием и таможенным декларированием.</w:t>
      </w:r>
    </w:p>
    <w:p w14:paraId="71649F45" w14:textId="77777777" w:rsidR="00DA4E0D" w:rsidRPr="00F73A8E" w:rsidRDefault="00863703" w:rsidP="000C49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hAnsi="Times New Roman" w:cs="Times New Roman"/>
          <w:color w:val="auto"/>
          <w:sz w:val="28"/>
          <w:szCs w:val="28"/>
        </w:rPr>
      </w:pPr>
      <w:r w:rsidRPr="00F73A8E">
        <w:rPr>
          <w:rFonts w:ascii="Times New Roman" w:hAnsi="Times New Roman" w:cs="Times New Roman"/>
          <w:color w:val="auto"/>
          <w:sz w:val="28"/>
          <w:szCs w:val="28"/>
        </w:rPr>
        <w:t xml:space="preserve">Дополнительные условия при предоставлении предусмотренного настоящим подпунктом вида субсидии установлены приложением </w:t>
      </w:r>
      <w:r w:rsidR="001B317D" w:rsidRPr="00F73A8E">
        <w:rPr>
          <w:rFonts w:ascii="Times New Roman" w:hAnsi="Times New Roman" w:cs="Times New Roman"/>
          <w:color w:val="auto"/>
          <w:sz w:val="28"/>
          <w:szCs w:val="28"/>
        </w:rPr>
        <w:t>4</w:t>
      </w:r>
      <w:r w:rsidRPr="00F73A8E">
        <w:rPr>
          <w:rFonts w:ascii="Times New Roman" w:hAnsi="Times New Roman" w:cs="Times New Roman"/>
          <w:color w:val="auto"/>
          <w:sz w:val="28"/>
          <w:szCs w:val="28"/>
        </w:rPr>
        <w:t xml:space="preserve"> к настоящему Порядку</w:t>
      </w:r>
      <w:r w:rsidR="00DA4E0D" w:rsidRPr="00F73A8E">
        <w:rPr>
          <w:rFonts w:ascii="Times New Roman" w:hAnsi="Times New Roman" w:cs="Times New Roman"/>
          <w:color w:val="auto"/>
          <w:sz w:val="28"/>
          <w:szCs w:val="28"/>
        </w:rPr>
        <w:t>.</w:t>
      </w:r>
    </w:p>
    <w:p w14:paraId="3C3F17CC" w14:textId="77777777" w:rsidR="00F939B4" w:rsidRPr="006C38EE" w:rsidRDefault="000C49ED" w:rsidP="00DC75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1.</w:t>
      </w:r>
      <w:r w:rsidR="00346DFB" w:rsidRPr="006C38EE">
        <w:rPr>
          <w:rFonts w:ascii="Times New Roman" w:eastAsiaTheme="minorEastAsia" w:hAnsi="Times New Roman" w:cs="Times New Roman"/>
          <w:color w:val="auto"/>
          <w:sz w:val="28"/>
          <w:szCs w:val="28"/>
          <w:bdr w:val="none" w:sz="0" w:space="0" w:color="auto"/>
        </w:rPr>
        <w:t>6</w:t>
      </w:r>
      <w:r w:rsidRPr="006C38EE">
        <w:rPr>
          <w:rFonts w:ascii="Times New Roman" w:eastAsiaTheme="minorEastAsia" w:hAnsi="Times New Roman" w:cs="Times New Roman"/>
          <w:color w:val="auto"/>
          <w:sz w:val="28"/>
          <w:szCs w:val="28"/>
          <w:bdr w:val="none" w:sz="0" w:space="0" w:color="auto"/>
        </w:rPr>
        <w:t xml:space="preserve">. </w:t>
      </w:r>
      <w:r w:rsidR="00DC75D9" w:rsidRPr="00653B09">
        <w:rPr>
          <w:rFonts w:ascii="Times New Roman" w:eastAsiaTheme="minorEastAsia" w:hAnsi="Times New Roman" w:cs="Times New Roman"/>
          <w:color w:val="auto"/>
          <w:sz w:val="28"/>
          <w:szCs w:val="28"/>
          <w:bdr w:val="none" w:sz="0" w:space="0" w:color="auto"/>
        </w:rPr>
        <w:t xml:space="preserve">Информация </w:t>
      </w:r>
      <w:r w:rsidR="00DC75D9">
        <w:rPr>
          <w:rFonts w:ascii="Times New Roman" w:eastAsiaTheme="minorEastAsia" w:hAnsi="Times New Roman" w:cs="Times New Roman"/>
          <w:color w:val="auto"/>
          <w:sz w:val="28"/>
          <w:szCs w:val="28"/>
          <w:bdr w:val="none" w:sz="0" w:space="0" w:color="auto"/>
        </w:rPr>
        <w:t>о субсидиях</w:t>
      </w:r>
      <w:r w:rsidR="00DC75D9" w:rsidRPr="00653B09">
        <w:rPr>
          <w:rFonts w:ascii="Times New Roman" w:eastAsiaTheme="minorEastAsia" w:hAnsi="Times New Roman" w:cs="Times New Roman"/>
          <w:color w:val="auto"/>
          <w:sz w:val="28"/>
          <w:szCs w:val="28"/>
          <w:bdr w:val="none" w:sz="0" w:space="0" w:color="auto"/>
        </w:rPr>
        <w:t xml:space="preserve"> подлежит размещению на едином портале бюджетной системы Российской Федерации в информационно-телекоммуникационной сети </w:t>
      </w:r>
      <w:r w:rsidR="00DC75D9">
        <w:rPr>
          <w:rFonts w:ascii="Times New Roman" w:eastAsiaTheme="minorEastAsia" w:hAnsi="Times New Roman" w:cs="Times New Roman"/>
          <w:color w:val="auto"/>
          <w:sz w:val="28"/>
          <w:szCs w:val="28"/>
          <w:bdr w:val="none" w:sz="0" w:space="0" w:color="auto"/>
        </w:rPr>
        <w:t>«</w:t>
      </w:r>
      <w:r w:rsidR="00DC75D9" w:rsidRPr="00653B09">
        <w:rPr>
          <w:rFonts w:ascii="Times New Roman" w:eastAsiaTheme="minorEastAsia" w:hAnsi="Times New Roman" w:cs="Times New Roman"/>
          <w:color w:val="auto"/>
          <w:sz w:val="28"/>
          <w:szCs w:val="28"/>
          <w:bdr w:val="none" w:sz="0" w:space="0" w:color="auto"/>
        </w:rPr>
        <w:t>Интернет</w:t>
      </w:r>
      <w:r w:rsidR="00DC75D9">
        <w:rPr>
          <w:rFonts w:ascii="Times New Roman" w:eastAsiaTheme="minorEastAsia" w:hAnsi="Times New Roman" w:cs="Times New Roman"/>
          <w:color w:val="auto"/>
          <w:sz w:val="28"/>
          <w:szCs w:val="28"/>
          <w:bdr w:val="none" w:sz="0" w:space="0" w:color="auto"/>
        </w:rPr>
        <w:t>»</w:t>
      </w:r>
      <w:r w:rsidR="00DC75D9" w:rsidRPr="00653B09">
        <w:rPr>
          <w:rFonts w:ascii="Times New Roman" w:eastAsiaTheme="minorEastAsia" w:hAnsi="Times New Roman" w:cs="Times New Roman"/>
          <w:color w:val="auto"/>
          <w:sz w:val="28"/>
          <w:szCs w:val="28"/>
          <w:bdr w:val="none" w:sz="0" w:space="0" w:color="auto"/>
        </w:rPr>
        <w:t xml:space="preserve"> (далее </w:t>
      </w:r>
      <w:r w:rsidR="00DC75D9">
        <w:rPr>
          <w:rFonts w:ascii="Times New Roman" w:eastAsiaTheme="minorEastAsia" w:hAnsi="Times New Roman" w:cs="Times New Roman"/>
          <w:color w:val="auto"/>
          <w:sz w:val="28"/>
          <w:szCs w:val="28"/>
          <w:bdr w:val="none" w:sz="0" w:space="0" w:color="auto"/>
        </w:rPr>
        <w:t>соответственно –</w:t>
      </w:r>
      <w:r w:rsidR="00DC75D9" w:rsidRPr="00653B09">
        <w:rPr>
          <w:rFonts w:ascii="Times New Roman" w:eastAsiaTheme="minorEastAsia" w:hAnsi="Times New Roman" w:cs="Times New Roman"/>
          <w:color w:val="auto"/>
          <w:sz w:val="28"/>
          <w:szCs w:val="28"/>
          <w:bdr w:val="none" w:sz="0" w:space="0" w:color="auto"/>
        </w:rPr>
        <w:t xml:space="preserve"> </w:t>
      </w:r>
      <w:r w:rsidR="00DC75D9">
        <w:rPr>
          <w:rFonts w:ascii="Times New Roman" w:eastAsiaTheme="minorEastAsia" w:hAnsi="Times New Roman" w:cs="Times New Roman"/>
          <w:color w:val="auto"/>
          <w:sz w:val="28"/>
          <w:szCs w:val="28"/>
          <w:bdr w:val="none" w:sz="0" w:space="0" w:color="auto"/>
        </w:rPr>
        <w:t xml:space="preserve">сеть «Интернет», </w:t>
      </w:r>
      <w:r w:rsidR="00DC75D9" w:rsidRPr="00653B09">
        <w:rPr>
          <w:rFonts w:ascii="Times New Roman" w:eastAsiaTheme="minorEastAsia" w:hAnsi="Times New Roman" w:cs="Times New Roman"/>
          <w:color w:val="auto"/>
          <w:sz w:val="28"/>
          <w:szCs w:val="28"/>
          <w:bdr w:val="none" w:sz="0" w:space="0" w:color="auto"/>
        </w:rPr>
        <w:t xml:space="preserve">единый портал) (в разделе единого портала) в порядке, установленном Министерством финансов Российской </w:t>
      </w:r>
      <w:r w:rsidR="00DC75D9" w:rsidRPr="000877BE">
        <w:rPr>
          <w:rFonts w:ascii="Times New Roman" w:eastAsiaTheme="minorEastAsia" w:hAnsi="Times New Roman" w:cs="Times New Roman"/>
          <w:color w:val="auto"/>
          <w:sz w:val="28"/>
          <w:szCs w:val="28"/>
          <w:bdr w:val="none" w:sz="0" w:space="0" w:color="auto"/>
        </w:rPr>
        <w:t>Федерации</w:t>
      </w:r>
      <w:r w:rsidR="00462B49" w:rsidRPr="006C38EE">
        <w:rPr>
          <w:rFonts w:ascii="Times New Roman" w:eastAsiaTheme="minorEastAsia" w:hAnsi="Times New Roman" w:cs="Times New Roman"/>
          <w:color w:val="auto"/>
          <w:sz w:val="28"/>
          <w:szCs w:val="28"/>
          <w:bdr w:val="none" w:sz="0" w:space="0" w:color="auto"/>
        </w:rPr>
        <w:t>.</w:t>
      </w:r>
    </w:p>
    <w:p w14:paraId="5B80BF28" w14:textId="77777777" w:rsidR="00E36070" w:rsidRPr="006C38EE" w:rsidRDefault="00E36070" w:rsidP="00DC75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b/>
          <w:color w:val="auto"/>
          <w:sz w:val="28"/>
          <w:szCs w:val="28"/>
          <w:bdr w:val="none" w:sz="0" w:space="0" w:color="auto"/>
        </w:rPr>
      </w:pPr>
    </w:p>
    <w:p w14:paraId="75323765" w14:textId="77777777" w:rsidR="000877BE" w:rsidRPr="006C38EE" w:rsidRDefault="000877BE" w:rsidP="00DC75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b/>
          <w:color w:val="auto"/>
          <w:sz w:val="28"/>
          <w:szCs w:val="28"/>
          <w:bdr w:val="none" w:sz="0" w:space="0" w:color="auto"/>
        </w:rPr>
      </w:pPr>
      <w:r w:rsidRPr="006C38EE">
        <w:rPr>
          <w:rFonts w:ascii="Times New Roman" w:eastAsiaTheme="minorEastAsia" w:hAnsi="Times New Roman" w:cs="Times New Roman"/>
          <w:b/>
          <w:color w:val="auto"/>
          <w:sz w:val="28"/>
          <w:szCs w:val="28"/>
          <w:bdr w:val="none" w:sz="0" w:space="0" w:color="auto"/>
        </w:rPr>
        <w:t xml:space="preserve">2. </w:t>
      </w:r>
      <w:r w:rsidR="00B429B6" w:rsidRPr="006C38EE">
        <w:rPr>
          <w:rFonts w:ascii="Times New Roman" w:eastAsiaTheme="minorEastAsia" w:hAnsi="Times New Roman" w:cs="Times New Roman"/>
          <w:b/>
          <w:color w:val="auto"/>
          <w:sz w:val="28"/>
          <w:szCs w:val="28"/>
          <w:bdr w:val="none" w:sz="0" w:space="0" w:color="auto"/>
        </w:rPr>
        <w:t>П</w:t>
      </w:r>
      <w:r w:rsidR="00753A55" w:rsidRPr="006C38EE">
        <w:rPr>
          <w:rFonts w:ascii="Times New Roman" w:eastAsiaTheme="minorEastAsia" w:hAnsi="Times New Roman" w:cs="Times New Roman"/>
          <w:b/>
          <w:color w:val="auto"/>
          <w:sz w:val="28"/>
          <w:szCs w:val="28"/>
          <w:bdr w:val="none" w:sz="0" w:space="0" w:color="auto"/>
        </w:rPr>
        <w:t xml:space="preserve">орядок </w:t>
      </w:r>
      <w:r w:rsidR="00B429B6" w:rsidRPr="006C38EE">
        <w:rPr>
          <w:rFonts w:ascii="Times New Roman" w:eastAsiaTheme="minorEastAsia" w:hAnsi="Times New Roman" w:cs="Times New Roman"/>
          <w:b/>
          <w:color w:val="auto"/>
          <w:sz w:val="28"/>
          <w:szCs w:val="28"/>
          <w:bdr w:val="none" w:sz="0" w:space="0" w:color="auto"/>
        </w:rPr>
        <w:t>проведения отбора</w:t>
      </w:r>
      <w:r w:rsidR="00353DBC" w:rsidRPr="006C38EE">
        <w:rPr>
          <w:rFonts w:ascii="Times New Roman" w:eastAsiaTheme="minorEastAsia" w:hAnsi="Times New Roman" w:cs="Times New Roman"/>
          <w:b/>
          <w:color w:val="auto"/>
          <w:sz w:val="28"/>
          <w:szCs w:val="28"/>
          <w:bdr w:val="none" w:sz="0" w:space="0" w:color="auto"/>
        </w:rPr>
        <w:t xml:space="preserve"> получателей субсидий</w:t>
      </w:r>
    </w:p>
    <w:p w14:paraId="2284240A" w14:textId="77777777" w:rsidR="0047237A" w:rsidRPr="006C38EE" w:rsidRDefault="0047237A" w:rsidP="00DC75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
    <w:p w14:paraId="42676155" w14:textId="77777777" w:rsidR="00AB1F22" w:rsidRPr="006C38EE" w:rsidRDefault="00562701" w:rsidP="00DC75D9">
      <w:pPr>
        <w:pStyle w:val="ConsPlusNormal"/>
        <w:adjustRightInd w:val="0"/>
        <w:ind w:firstLine="567"/>
        <w:jc w:val="both"/>
        <w:rPr>
          <w:rFonts w:ascii="Times New Roman" w:eastAsiaTheme="minorEastAsia" w:hAnsi="Times New Roman" w:cs="Times New Roman"/>
          <w:sz w:val="28"/>
          <w:szCs w:val="28"/>
        </w:rPr>
      </w:pPr>
      <w:r w:rsidRPr="006C38EE">
        <w:rPr>
          <w:rFonts w:ascii="Times New Roman" w:eastAsiaTheme="minorEastAsia" w:hAnsi="Times New Roman" w:cs="Times New Roman"/>
          <w:sz w:val="28"/>
          <w:szCs w:val="28"/>
        </w:rPr>
        <w:t xml:space="preserve">2.1. </w:t>
      </w:r>
      <w:r w:rsidR="00DC75D9" w:rsidRPr="00DC75D9">
        <w:rPr>
          <w:rFonts w:ascii="Times New Roman" w:eastAsiaTheme="minorEastAsia" w:hAnsi="Times New Roman" w:cs="Times New Roman"/>
          <w:sz w:val="28"/>
          <w:szCs w:val="28"/>
        </w:rPr>
        <w:t>Проведение отбора обеспечивается в государственной информационной системе Ленинградской области «Прием конкур</w:t>
      </w:r>
      <w:r w:rsidR="00DC75D9">
        <w:rPr>
          <w:rFonts w:ascii="Times New Roman" w:eastAsiaTheme="minorEastAsia" w:hAnsi="Times New Roman" w:cs="Times New Roman"/>
          <w:sz w:val="28"/>
          <w:szCs w:val="28"/>
        </w:rPr>
        <w:t xml:space="preserve">сных заявок от субъектов малого </w:t>
      </w:r>
      <w:r w:rsidR="00DC75D9" w:rsidRPr="00DC75D9">
        <w:rPr>
          <w:rFonts w:ascii="Times New Roman" w:eastAsiaTheme="minorEastAsia" w:hAnsi="Times New Roman" w:cs="Times New Roman"/>
          <w:sz w:val="28"/>
          <w:szCs w:val="28"/>
        </w:rPr>
        <w:t>и среднего предпринимательства на предоставление субсидий» (https://ssmsp.lenreg.ru) (далее – ГИС ЛО). Общий срок проведения отбора, включая проверку достоверности сведений, содержащихся в заявках, и рассмотрение заявок на заседании комиссии, не может превышать 20 рабочих дней с даты окончания приема заявок</w:t>
      </w:r>
      <w:r w:rsidR="00AB1F22" w:rsidRPr="006C38EE">
        <w:rPr>
          <w:rFonts w:ascii="Times New Roman" w:eastAsiaTheme="minorEastAsia" w:hAnsi="Times New Roman" w:cs="Times New Roman"/>
          <w:sz w:val="28"/>
          <w:szCs w:val="28"/>
        </w:rPr>
        <w:t>.</w:t>
      </w:r>
    </w:p>
    <w:p w14:paraId="130DE195" w14:textId="77777777" w:rsidR="00562701" w:rsidRPr="00DC75D9" w:rsidRDefault="00B429B6" w:rsidP="00DC75D9">
      <w:pPr>
        <w:autoSpaceDE w:val="0"/>
        <w:autoSpaceDN w:val="0"/>
        <w:adjustRightInd w:val="0"/>
        <w:spacing w:after="0" w:line="240" w:lineRule="auto"/>
        <w:ind w:firstLine="567"/>
        <w:jc w:val="both"/>
        <w:rPr>
          <w:rFonts w:ascii="Times New Roman" w:hAnsi="Times New Roman" w:cs="Times New Roman"/>
          <w:color w:val="auto"/>
          <w:sz w:val="28"/>
          <w:szCs w:val="28"/>
        </w:rPr>
      </w:pPr>
      <w:r w:rsidRPr="006C38EE">
        <w:rPr>
          <w:rFonts w:ascii="Times New Roman" w:eastAsiaTheme="minorEastAsia" w:hAnsi="Times New Roman" w:cs="Times New Roman"/>
          <w:color w:val="auto"/>
          <w:sz w:val="28"/>
          <w:szCs w:val="28"/>
          <w:bdr w:val="none" w:sz="0" w:space="0" w:color="auto"/>
        </w:rPr>
        <w:t xml:space="preserve">2.2. </w:t>
      </w:r>
      <w:r w:rsidR="00DC75D9" w:rsidRPr="00B429B6">
        <w:rPr>
          <w:rFonts w:ascii="Times New Roman" w:eastAsiaTheme="minorEastAsia" w:hAnsi="Times New Roman" w:cs="Times New Roman"/>
          <w:color w:val="auto"/>
          <w:sz w:val="28"/>
          <w:szCs w:val="28"/>
          <w:bdr w:val="none" w:sz="0" w:space="0" w:color="auto"/>
        </w:rPr>
        <w:t>Способом проведения отб</w:t>
      </w:r>
      <w:r w:rsidR="00DC75D9">
        <w:rPr>
          <w:rFonts w:ascii="Times New Roman" w:eastAsiaTheme="minorEastAsia" w:hAnsi="Times New Roman" w:cs="Times New Roman"/>
          <w:color w:val="auto"/>
          <w:sz w:val="28"/>
          <w:szCs w:val="28"/>
          <w:bdr w:val="none" w:sz="0" w:space="0" w:color="auto"/>
        </w:rPr>
        <w:t>ора на конкурентной основе является запрос предложений</w:t>
      </w:r>
      <w:r w:rsidR="00753A55" w:rsidRPr="006C38EE">
        <w:rPr>
          <w:rFonts w:ascii="Times New Roman" w:eastAsiaTheme="minorEastAsia" w:hAnsi="Times New Roman" w:cs="Times New Roman"/>
          <w:color w:val="auto"/>
          <w:sz w:val="28"/>
          <w:szCs w:val="28"/>
          <w:bdr w:val="none" w:sz="0" w:space="0" w:color="auto"/>
        </w:rPr>
        <w:t>.</w:t>
      </w:r>
      <w:r w:rsidR="00562701" w:rsidRPr="006C38EE">
        <w:rPr>
          <w:rFonts w:ascii="Times New Roman" w:eastAsiaTheme="minorEastAsia" w:hAnsi="Times New Roman" w:cs="Times New Roman"/>
          <w:color w:val="auto"/>
          <w:sz w:val="28"/>
          <w:szCs w:val="28"/>
          <w:bdr w:val="none" w:sz="0" w:space="0" w:color="auto"/>
        </w:rPr>
        <w:t xml:space="preserve"> </w:t>
      </w:r>
      <w:r w:rsidR="00562701" w:rsidRPr="00DC75D9">
        <w:rPr>
          <w:rFonts w:ascii="Times New Roman" w:hAnsi="Times New Roman" w:cs="Times New Roman"/>
          <w:color w:val="auto"/>
          <w:sz w:val="28"/>
          <w:szCs w:val="28"/>
        </w:rPr>
        <w:t>Отбор проводится отдельно по каждому из видов субсидий, указанных в пункте 1.5 настоящего Порядка.</w:t>
      </w:r>
    </w:p>
    <w:p w14:paraId="1693D398" w14:textId="77777777" w:rsidR="00353DBC" w:rsidRPr="009259CC" w:rsidRDefault="00353DBC" w:rsidP="00DC75D9">
      <w:pPr>
        <w:autoSpaceDE w:val="0"/>
        <w:autoSpaceDN w:val="0"/>
        <w:adjustRightInd w:val="0"/>
        <w:spacing w:after="0" w:line="240" w:lineRule="auto"/>
        <w:ind w:firstLine="567"/>
        <w:jc w:val="both"/>
        <w:rPr>
          <w:rFonts w:ascii="Times New Roman" w:hAnsi="Times New Roman" w:cs="Times New Roman"/>
          <w:color w:val="auto"/>
          <w:sz w:val="28"/>
          <w:szCs w:val="28"/>
        </w:rPr>
      </w:pPr>
      <w:r w:rsidRPr="006C38EE">
        <w:rPr>
          <w:rFonts w:ascii="Times New Roman" w:eastAsiaTheme="minorEastAsia" w:hAnsi="Times New Roman" w:cs="Times New Roman"/>
          <w:color w:val="auto"/>
          <w:sz w:val="28"/>
          <w:szCs w:val="28"/>
          <w:bdr w:val="none" w:sz="0" w:space="0" w:color="auto"/>
        </w:rPr>
        <w:t xml:space="preserve">2.3. </w:t>
      </w:r>
      <w:r w:rsidR="00E95ABB" w:rsidRPr="006C38EE">
        <w:rPr>
          <w:rFonts w:ascii="Times New Roman" w:eastAsiaTheme="minorEastAsia" w:hAnsi="Times New Roman" w:cs="Times New Roman"/>
          <w:color w:val="auto"/>
          <w:sz w:val="28"/>
          <w:szCs w:val="28"/>
          <w:bdr w:val="none" w:sz="0" w:space="0" w:color="auto"/>
        </w:rPr>
        <w:t xml:space="preserve">Комитет не позднее чем в день, предшествующий дате начала подачи заявок, размещает в ГИС ЛО, а также на официальном сайте Комитета в </w:t>
      </w:r>
      <w:r w:rsidR="00DC75D9">
        <w:rPr>
          <w:rFonts w:ascii="Times New Roman" w:eastAsiaTheme="minorEastAsia" w:hAnsi="Times New Roman" w:cs="Times New Roman"/>
          <w:color w:val="auto"/>
          <w:sz w:val="28"/>
          <w:szCs w:val="28"/>
          <w:bdr w:val="none" w:sz="0" w:space="0" w:color="auto"/>
        </w:rPr>
        <w:t>сети «</w:t>
      </w:r>
      <w:r w:rsidR="00E95ABB" w:rsidRPr="006C38EE">
        <w:rPr>
          <w:rFonts w:ascii="Times New Roman" w:eastAsiaTheme="minorEastAsia" w:hAnsi="Times New Roman" w:cs="Times New Roman"/>
          <w:color w:val="auto"/>
          <w:sz w:val="28"/>
          <w:szCs w:val="28"/>
          <w:bdr w:val="none" w:sz="0" w:space="0" w:color="auto"/>
        </w:rPr>
        <w:t>Интернет</w:t>
      </w:r>
      <w:r w:rsidR="00DC75D9">
        <w:rPr>
          <w:rFonts w:ascii="Times New Roman" w:eastAsiaTheme="minorEastAsia" w:hAnsi="Times New Roman" w:cs="Times New Roman"/>
          <w:color w:val="auto"/>
          <w:sz w:val="28"/>
          <w:szCs w:val="28"/>
          <w:bdr w:val="none" w:sz="0" w:space="0" w:color="auto"/>
        </w:rPr>
        <w:t>»</w:t>
      </w:r>
      <w:r w:rsidR="00E95ABB" w:rsidRPr="006C38EE">
        <w:rPr>
          <w:rFonts w:ascii="Times New Roman" w:eastAsiaTheme="minorEastAsia" w:hAnsi="Times New Roman" w:cs="Times New Roman"/>
          <w:color w:val="auto"/>
          <w:sz w:val="28"/>
          <w:szCs w:val="28"/>
          <w:bdr w:val="none" w:sz="0" w:space="0" w:color="auto"/>
        </w:rPr>
        <w:t xml:space="preserve"> (www.small.lenobl.ru) </w:t>
      </w:r>
      <w:r w:rsidR="00E95ABB" w:rsidRPr="00DC75D9">
        <w:rPr>
          <w:rFonts w:ascii="Times New Roman" w:hAnsi="Times New Roman" w:cs="Times New Roman"/>
          <w:color w:val="auto"/>
          <w:sz w:val="28"/>
          <w:szCs w:val="28"/>
        </w:rPr>
        <w:t xml:space="preserve">(с размещением указателя страницы сайта на </w:t>
      </w:r>
      <w:r w:rsidR="00E95ABB" w:rsidRPr="00DC75D9">
        <w:rPr>
          <w:rFonts w:ascii="Times New Roman" w:hAnsi="Times New Roman" w:cs="Times New Roman"/>
          <w:color w:val="auto"/>
          <w:sz w:val="28"/>
          <w:szCs w:val="28"/>
        </w:rPr>
        <w:lastRenderedPageBreak/>
        <w:t xml:space="preserve">едином портале) </w:t>
      </w:r>
      <w:r w:rsidR="00E95ABB" w:rsidRPr="006C38EE">
        <w:rPr>
          <w:rFonts w:ascii="Times New Roman" w:eastAsiaTheme="minorEastAsia" w:hAnsi="Times New Roman" w:cs="Times New Roman"/>
          <w:color w:val="auto"/>
          <w:sz w:val="28"/>
          <w:szCs w:val="28"/>
          <w:bdr w:val="none" w:sz="0" w:space="0" w:color="auto"/>
        </w:rPr>
        <w:t>объявление о проведении отбора (далее – объявление), которое включает в себя следующую информацию</w:t>
      </w:r>
      <w:r w:rsidRPr="006C38EE">
        <w:rPr>
          <w:rFonts w:ascii="Times New Roman" w:eastAsiaTheme="minorEastAsia" w:hAnsi="Times New Roman" w:cs="Times New Roman"/>
          <w:color w:val="auto"/>
          <w:sz w:val="28"/>
          <w:szCs w:val="28"/>
          <w:bdr w:val="none" w:sz="0" w:space="0" w:color="auto"/>
        </w:rPr>
        <w:t>:</w:t>
      </w:r>
    </w:p>
    <w:p w14:paraId="4029261E" w14:textId="77777777" w:rsidR="00353DBC" w:rsidRPr="006C38EE" w:rsidRDefault="00353DBC"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а) сроки проведения отбора;</w:t>
      </w:r>
    </w:p>
    <w:p w14:paraId="05A813B6" w14:textId="77777777" w:rsidR="00353DBC" w:rsidRPr="006C38EE" w:rsidRDefault="00B135F8"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б) дату</w:t>
      </w:r>
      <w:r w:rsidR="00353DBC" w:rsidRPr="006C38EE">
        <w:rPr>
          <w:rFonts w:ascii="Times New Roman" w:eastAsiaTheme="minorEastAsia" w:hAnsi="Times New Roman" w:cs="Times New Roman"/>
          <w:color w:val="auto"/>
          <w:sz w:val="28"/>
          <w:szCs w:val="28"/>
          <w:bdr w:val="none" w:sz="0" w:space="0" w:color="auto"/>
        </w:rPr>
        <w:t xml:space="preserve"> начала подачи </w:t>
      </w:r>
      <w:r w:rsidRPr="006C38EE">
        <w:rPr>
          <w:rFonts w:ascii="Times New Roman" w:eastAsiaTheme="minorEastAsia" w:hAnsi="Times New Roman" w:cs="Times New Roman"/>
          <w:color w:val="auto"/>
          <w:sz w:val="28"/>
          <w:szCs w:val="28"/>
          <w:bdr w:val="none" w:sz="0" w:space="0" w:color="auto"/>
        </w:rPr>
        <w:t xml:space="preserve">и окончания приема </w:t>
      </w:r>
      <w:r w:rsidR="00353DBC" w:rsidRPr="006C38EE">
        <w:rPr>
          <w:rFonts w:ascii="Times New Roman" w:eastAsiaTheme="minorEastAsia" w:hAnsi="Times New Roman" w:cs="Times New Roman"/>
          <w:color w:val="auto"/>
          <w:sz w:val="28"/>
          <w:szCs w:val="28"/>
          <w:bdr w:val="none" w:sz="0" w:space="0" w:color="auto"/>
        </w:rPr>
        <w:t>заявок</w:t>
      </w:r>
      <w:r w:rsidRPr="006C38EE">
        <w:rPr>
          <w:rFonts w:ascii="Times New Roman" w:eastAsiaTheme="minorEastAsia" w:hAnsi="Times New Roman" w:cs="Times New Roman"/>
          <w:color w:val="auto"/>
          <w:sz w:val="28"/>
          <w:szCs w:val="28"/>
          <w:bdr w:val="none" w:sz="0" w:space="0" w:color="auto"/>
        </w:rPr>
        <w:t xml:space="preserve"> участников отбора, </w:t>
      </w:r>
      <w:r w:rsidR="00353DBC" w:rsidRPr="006C38EE">
        <w:rPr>
          <w:rFonts w:ascii="Times New Roman" w:eastAsiaTheme="minorEastAsia" w:hAnsi="Times New Roman" w:cs="Times New Roman"/>
          <w:color w:val="auto"/>
          <w:sz w:val="28"/>
          <w:szCs w:val="28"/>
          <w:bdr w:val="none" w:sz="0" w:space="0" w:color="auto"/>
        </w:rPr>
        <w:t xml:space="preserve">при этом дата окончания приема заявок не может быть ранее </w:t>
      </w:r>
      <w:r w:rsidR="006E07BC" w:rsidRPr="006C38EE">
        <w:rPr>
          <w:rFonts w:ascii="Times New Roman" w:eastAsiaTheme="minorEastAsia" w:hAnsi="Times New Roman" w:cs="Times New Roman"/>
          <w:color w:val="auto"/>
          <w:sz w:val="28"/>
          <w:szCs w:val="28"/>
          <w:bdr w:val="none" w:sz="0" w:space="0" w:color="auto"/>
        </w:rPr>
        <w:t>10</w:t>
      </w:r>
      <w:r w:rsidR="00353DBC" w:rsidRPr="006C38EE">
        <w:rPr>
          <w:rFonts w:ascii="Times New Roman" w:eastAsiaTheme="minorEastAsia" w:hAnsi="Times New Roman" w:cs="Times New Roman"/>
          <w:color w:val="auto"/>
          <w:sz w:val="28"/>
          <w:szCs w:val="28"/>
          <w:bdr w:val="none" w:sz="0" w:space="0" w:color="auto"/>
        </w:rPr>
        <w:t>-го календарного дня, следующего за днем размещения объявления;</w:t>
      </w:r>
    </w:p>
    <w:p w14:paraId="1C08D32F" w14:textId="77777777" w:rsidR="00353DBC" w:rsidRPr="006C38EE" w:rsidRDefault="00B135F8"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w:t>
      </w:r>
      <w:r w:rsidR="00353DBC" w:rsidRPr="006C38EE">
        <w:rPr>
          <w:rFonts w:ascii="Times New Roman" w:eastAsiaTheme="minorEastAsia" w:hAnsi="Times New Roman" w:cs="Times New Roman"/>
          <w:color w:val="auto"/>
          <w:sz w:val="28"/>
          <w:szCs w:val="28"/>
          <w:bdr w:val="none" w:sz="0" w:space="0" w:color="auto"/>
        </w:rPr>
        <w:t xml:space="preserve">) наименование, место нахождения, почтовый </w:t>
      </w:r>
      <w:r w:rsidR="00AA126A" w:rsidRPr="006C38EE">
        <w:rPr>
          <w:rFonts w:ascii="Times New Roman" w:eastAsiaTheme="minorEastAsia" w:hAnsi="Times New Roman" w:cs="Times New Roman"/>
          <w:color w:val="auto"/>
          <w:sz w:val="28"/>
          <w:szCs w:val="28"/>
          <w:bdr w:val="none" w:sz="0" w:space="0" w:color="auto"/>
        </w:rPr>
        <w:t xml:space="preserve">адрес, адрес электронной почты </w:t>
      </w:r>
      <w:r w:rsidR="00353DBC" w:rsidRPr="006C38EE">
        <w:rPr>
          <w:rFonts w:ascii="Times New Roman" w:eastAsiaTheme="minorEastAsia" w:hAnsi="Times New Roman" w:cs="Times New Roman"/>
          <w:color w:val="auto"/>
          <w:sz w:val="28"/>
          <w:szCs w:val="28"/>
          <w:bdr w:val="none" w:sz="0" w:space="0" w:color="auto"/>
        </w:rPr>
        <w:t>Комитета;</w:t>
      </w:r>
    </w:p>
    <w:p w14:paraId="199A700B" w14:textId="77777777" w:rsidR="00353DBC" w:rsidRPr="006C38EE" w:rsidRDefault="00AA126A"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г</w:t>
      </w:r>
      <w:r w:rsidR="00353DBC" w:rsidRPr="006C38EE">
        <w:rPr>
          <w:rFonts w:ascii="Times New Roman" w:eastAsiaTheme="minorEastAsia" w:hAnsi="Times New Roman" w:cs="Times New Roman"/>
          <w:color w:val="auto"/>
          <w:sz w:val="28"/>
          <w:szCs w:val="28"/>
          <w:bdr w:val="none" w:sz="0" w:space="0" w:color="auto"/>
        </w:rPr>
        <w:t xml:space="preserve">) </w:t>
      </w:r>
      <w:r w:rsidR="00562701" w:rsidRPr="006C38EE">
        <w:rPr>
          <w:rFonts w:ascii="Times New Roman" w:eastAsiaTheme="minorEastAsia" w:hAnsi="Times New Roman" w:cs="Times New Roman"/>
          <w:color w:val="auto"/>
          <w:sz w:val="28"/>
          <w:szCs w:val="28"/>
          <w:bdr w:val="none" w:sz="0" w:space="0" w:color="auto"/>
        </w:rPr>
        <w:t>результат (результаты) предоставления субсидии, а также характеристику (характеристики) результата (при ее установлении) в соответствии с</w:t>
      </w:r>
      <w:r w:rsidR="00C17EC9" w:rsidRPr="006C38EE">
        <w:rPr>
          <w:rFonts w:ascii="Times New Roman" w:eastAsiaTheme="minorEastAsia" w:hAnsi="Times New Roman" w:cs="Times New Roman"/>
          <w:color w:val="auto"/>
          <w:sz w:val="28"/>
          <w:szCs w:val="28"/>
          <w:bdr w:val="none" w:sz="0" w:space="0" w:color="auto"/>
        </w:rPr>
        <w:t xml:space="preserve"> пунктом </w:t>
      </w:r>
      <w:r w:rsidR="00E95ABB" w:rsidRPr="006C38EE">
        <w:rPr>
          <w:rFonts w:ascii="Times New Roman" w:eastAsiaTheme="minorEastAsia" w:hAnsi="Times New Roman" w:cs="Times New Roman"/>
          <w:color w:val="auto"/>
          <w:sz w:val="28"/>
          <w:szCs w:val="28"/>
          <w:bdr w:val="none" w:sz="0" w:space="0" w:color="auto"/>
        </w:rPr>
        <w:t>3.7</w:t>
      </w:r>
      <w:r w:rsidR="00562701" w:rsidRPr="006C38EE">
        <w:rPr>
          <w:rFonts w:ascii="Times New Roman" w:eastAsiaTheme="minorEastAsia" w:hAnsi="Times New Roman" w:cs="Times New Roman"/>
          <w:color w:val="auto"/>
          <w:sz w:val="28"/>
          <w:szCs w:val="28"/>
          <w:bdr w:val="none" w:sz="0" w:space="0" w:color="auto"/>
        </w:rPr>
        <w:t xml:space="preserve"> настояще</w:t>
      </w:r>
      <w:r w:rsidR="00E95ABB" w:rsidRPr="006C38EE">
        <w:rPr>
          <w:rFonts w:ascii="Times New Roman" w:eastAsiaTheme="minorEastAsia" w:hAnsi="Times New Roman" w:cs="Times New Roman"/>
          <w:color w:val="auto"/>
          <w:sz w:val="28"/>
          <w:szCs w:val="28"/>
          <w:bdr w:val="none" w:sz="0" w:space="0" w:color="auto"/>
        </w:rPr>
        <w:t>го</w:t>
      </w:r>
      <w:r w:rsidR="00562701" w:rsidRPr="006C38EE">
        <w:rPr>
          <w:rFonts w:ascii="Times New Roman" w:eastAsiaTheme="minorEastAsia" w:hAnsi="Times New Roman" w:cs="Times New Roman"/>
          <w:color w:val="auto"/>
          <w:sz w:val="28"/>
          <w:szCs w:val="28"/>
          <w:bdr w:val="none" w:sz="0" w:space="0" w:color="auto"/>
        </w:rPr>
        <w:t xml:space="preserve"> Порядк</w:t>
      </w:r>
      <w:r w:rsidR="00E95ABB" w:rsidRPr="006C38EE">
        <w:rPr>
          <w:rFonts w:ascii="Times New Roman" w:eastAsiaTheme="minorEastAsia" w:hAnsi="Times New Roman" w:cs="Times New Roman"/>
          <w:color w:val="auto"/>
          <w:sz w:val="28"/>
          <w:szCs w:val="28"/>
          <w:bdr w:val="none" w:sz="0" w:space="0" w:color="auto"/>
        </w:rPr>
        <w:t>а</w:t>
      </w:r>
      <w:r w:rsidR="00353DBC" w:rsidRPr="006C38EE">
        <w:rPr>
          <w:rFonts w:ascii="Times New Roman" w:eastAsiaTheme="minorEastAsia" w:hAnsi="Times New Roman" w:cs="Times New Roman"/>
          <w:color w:val="auto"/>
          <w:sz w:val="28"/>
          <w:szCs w:val="28"/>
          <w:bdr w:val="none" w:sz="0" w:space="0" w:color="auto"/>
        </w:rPr>
        <w:t xml:space="preserve">; </w:t>
      </w:r>
    </w:p>
    <w:p w14:paraId="54C911CA" w14:textId="77777777" w:rsidR="00353DBC" w:rsidRPr="006C38EE" w:rsidRDefault="00AA126A"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w:t>
      </w:r>
      <w:r w:rsidR="00353DBC" w:rsidRPr="006C38EE">
        <w:rPr>
          <w:rFonts w:ascii="Times New Roman" w:eastAsiaTheme="minorEastAsia" w:hAnsi="Times New Roman" w:cs="Times New Roman"/>
          <w:color w:val="auto"/>
          <w:sz w:val="28"/>
          <w:szCs w:val="28"/>
          <w:bdr w:val="none" w:sz="0" w:space="0" w:color="auto"/>
        </w:rPr>
        <w:t xml:space="preserve">) доменное имя </w:t>
      </w:r>
      <w:r w:rsidR="00DC75D9">
        <w:rPr>
          <w:rFonts w:ascii="Times New Roman" w:eastAsiaTheme="minorEastAsia" w:hAnsi="Times New Roman" w:cs="Times New Roman"/>
          <w:color w:val="auto"/>
          <w:sz w:val="28"/>
          <w:szCs w:val="28"/>
          <w:bdr w:val="none" w:sz="0" w:space="0" w:color="auto"/>
        </w:rPr>
        <w:t>и (</w:t>
      </w:r>
      <w:proofErr w:type="gramStart"/>
      <w:r w:rsidR="00353DBC" w:rsidRPr="006C38EE">
        <w:rPr>
          <w:rFonts w:ascii="Times New Roman" w:eastAsiaTheme="minorEastAsia" w:hAnsi="Times New Roman" w:cs="Times New Roman"/>
          <w:color w:val="auto"/>
          <w:sz w:val="28"/>
          <w:szCs w:val="28"/>
          <w:bdr w:val="none" w:sz="0" w:space="0" w:color="auto"/>
        </w:rPr>
        <w:t xml:space="preserve">или </w:t>
      </w:r>
      <w:r w:rsidR="00DC75D9">
        <w:rPr>
          <w:rFonts w:ascii="Times New Roman" w:eastAsiaTheme="minorEastAsia" w:hAnsi="Times New Roman" w:cs="Times New Roman"/>
          <w:color w:val="auto"/>
          <w:sz w:val="28"/>
          <w:szCs w:val="28"/>
          <w:bdr w:val="none" w:sz="0" w:space="0" w:color="auto"/>
        </w:rPr>
        <w:t>)</w:t>
      </w:r>
      <w:r w:rsidR="00353DBC" w:rsidRPr="006C38EE">
        <w:rPr>
          <w:rFonts w:ascii="Times New Roman" w:eastAsiaTheme="minorEastAsia" w:hAnsi="Times New Roman" w:cs="Times New Roman"/>
          <w:color w:val="auto"/>
          <w:sz w:val="28"/>
          <w:szCs w:val="28"/>
          <w:bdr w:val="none" w:sz="0" w:space="0" w:color="auto"/>
        </w:rPr>
        <w:t>указатели</w:t>
      </w:r>
      <w:proofErr w:type="gramEnd"/>
      <w:r w:rsidR="00353DBC" w:rsidRPr="006C38EE">
        <w:rPr>
          <w:rFonts w:ascii="Times New Roman" w:eastAsiaTheme="minorEastAsia" w:hAnsi="Times New Roman" w:cs="Times New Roman"/>
          <w:color w:val="auto"/>
          <w:sz w:val="28"/>
          <w:szCs w:val="28"/>
          <w:bdr w:val="none" w:sz="0" w:space="0" w:color="auto"/>
        </w:rPr>
        <w:t xml:space="preserve"> страниц ГИС ЛО в сети </w:t>
      </w:r>
      <w:r w:rsidRPr="006C38EE">
        <w:rPr>
          <w:rFonts w:ascii="Times New Roman" w:eastAsiaTheme="minorEastAsia" w:hAnsi="Times New Roman" w:cs="Times New Roman"/>
          <w:color w:val="auto"/>
          <w:sz w:val="28"/>
          <w:szCs w:val="28"/>
          <w:bdr w:val="none" w:sz="0" w:space="0" w:color="auto"/>
        </w:rPr>
        <w:t>«</w:t>
      </w:r>
      <w:r w:rsidR="00353DBC" w:rsidRPr="006C38EE">
        <w:rPr>
          <w:rFonts w:ascii="Times New Roman" w:eastAsiaTheme="minorEastAsia" w:hAnsi="Times New Roman" w:cs="Times New Roman"/>
          <w:color w:val="auto"/>
          <w:sz w:val="28"/>
          <w:szCs w:val="28"/>
          <w:bdr w:val="none" w:sz="0" w:space="0" w:color="auto"/>
        </w:rPr>
        <w:t>Интернет</w:t>
      </w:r>
      <w:r w:rsidRPr="006C38EE">
        <w:rPr>
          <w:rFonts w:ascii="Times New Roman" w:eastAsiaTheme="minorEastAsia" w:hAnsi="Times New Roman" w:cs="Times New Roman"/>
          <w:color w:val="auto"/>
          <w:sz w:val="28"/>
          <w:szCs w:val="28"/>
          <w:bdr w:val="none" w:sz="0" w:space="0" w:color="auto"/>
        </w:rPr>
        <w:t>»;</w:t>
      </w:r>
    </w:p>
    <w:p w14:paraId="40BC4A46" w14:textId="77777777" w:rsidR="00353DBC" w:rsidRPr="006C38EE" w:rsidRDefault="00AA126A"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е</w:t>
      </w:r>
      <w:r w:rsidR="00353DBC" w:rsidRPr="006C38EE">
        <w:rPr>
          <w:rFonts w:ascii="Times New Roman" w:eastAsiaTheme="minorEastAsia" w:hAnsi="Times New Roman" w:cs="Times New Roman"/>
          <w:color w:val="auto"/>
          <w:sz w:val="28"/>
          <w:szCs w:val="28"/>
          <w:bdr w:val="none" w:sz="0" w:space="0" w:color="auto"/>
        </w:rPr>
        <w:t xml:space="preserve">) требования к участникам отбора и </w:t>
      </w:r>
      <w:r w:rsidRPr="006C38EE">
        <w:rPr>
          <w:rFonts w:ascii="Times New Roman" w:eastAsiaTheme="minorEastAsia" w:hAnsi="Times New Roman" w:cs="Times New Roman"/>
          <w:color w:val="auto"/>
          <w:sz w:val="28"/>
          <w:szCs w:val="28"/>
          <w:bdr w:val="none" w:sz="0" w:space="0" w:color="auto"/>
        </w:rPr>
        <w:t xml:space="preserve">к </w:t>
      </w:r>
      <w:r w:rsidR="00353DBC" w:rsidRPr="006C38EE">
        <w:rPr>
          <w:rFonts w:ascii="Times New Roman" w:eastAsiaTheme="minorEastAsia" w:hAnsi="Times New Roman" w:cs="Times New Roman"/>
          <w:color w:val="auto"/>
          <w:sz w:val="28"/>
          <w:szCs w:val="28"/>
          <w:bdr w:val="none" w:sz="0" w:space="0" w:color="auto"/>
        </w:rPr>
        <w:t>перечн</w:t>
      </w:r>
      <w:r w:rsidRPr="006C38EE">
        <w:rPr>
          <w:rFonts w:ascii="Times New Roman" w:eastAsiaTheme="minorEastAsia" w:hAnsi="Times New Roman" w:cs="Times New Roman"/>
          <w:color w:val="auto"/>
          <w:sz w:val="28"/>
          <w:szCs w:val="28"/>
          <w:bdr w:val="none" w:sz="0" w:space="0" w:color="auto"/>
        </w:rPr>
        <w:t>ю</w:t>
      </w:r>
      <w:r w:rsidR="00353DBC" w:rsidRPr="006C38EE">
        <w:rPr>
          <w:rFonts w:ascii="Times New Roman" w:eastAsiaTheme="minorEastAsia" w:hAnsi="Times New Roman" w:cs="Times New Roman"/>
          <w:color w:val="auto"/>
          <w:sz w:val="28"/>
          <w:szCs w:val="28"/>
          <w:bdr w:val="none" w:sz="0" w:space="0" w:color="auto"/>
        </w:rPr>
        <w:t xml:space="preserve"> документов, представляемых участниками отбора для подтверждения их соответствия указанным требованиям</w:t>
      </w:r>
      <w:r w:rsidRPr="006C38EE">
        <w:rPr>
          <w:rFonts w:ascii="Times New Roman" w:eastAsiaTheme="minorEastAsia" w:hAnsi="Times New Roman" w:cs="Times New Roman"/>
          <w:color w:val="auto"/>
          <w:sz w:val="28"/>
          <w:szCs w:val="28"/>
          <w:bdr w:val="none" w:sz="0" w:space="0" w:color="auto"/>
        </w:rPr>
        <w:t>,</w:t>
      </w:r>
      <w:r w:rsidR="00DC75D9">
        <w:rPr>
          <w:rFonts w:ascii="Times New Roman" w:eastAsiaTheme="minorEastAsia" w:hAnsi="Times New Roman" w:cs="Times New Roman"/>
          <w:color w:val="auto"/>
          <w:sz w:val="28"/>
          <w:szCs w:val="28"/>
          <w:bdr w:val="none" w:sz="0" w:space="0" w:color="auto"/>
        </w:rPr>
        <w:t xml:space="preserve"> в соответствии с пункта</w:t>
      </w:r>
      <w:r w:rsidR="00353DBC" w:rsidRPr="006C38EE">
        <w:rPr>
          <w:rFonts w:ascii="Times New Roman" w:eastAsiaTheme="minorEastAsia" w:hAnsi="Times New Roman" w:cs="Times New Roman"/>
          <w:color w:val="auto"/>
          <w:sz w:val="28"/>
          <w:szCs w:val="28"/>
          <w:bdr w:val="none" w:sz="0" w:space="0" w:color="auto"/>
        </w:rPr>
        <w:t>м</w:t>
      </w:r>
      <w:r w:rsidR="00DC75D9">
        <w:rPr>
          <w:rFonts w:ascii="Times New Roman" w:eastAsiaTheme="minorEastAsia" w:hAnsi="Times New Roman" w:cs="Times New Roman"/>
          <w:color w:val="auto"/>
          <w:sz w:val="28"/>
          <w:szCs w:val="28"/>
          <w:bdr w:val="none" w:sz="0" w:space="0" w:color="auto"/>
        </w:rPr>
        <w:t>и</w:t>
      </w:r>
      <w:r w:rsidR="00353DBC" w:rsidRPr="006C38EE">
        <w:rPr>
          <w:rFonts w:ascii="Times New Roman" w:eastAsiaTheme="minorEastAsia" w:hAnsi="Times New Roman" w:cs="Times New Roman"/>
          <w:color w:val="auto"/>
          <w:sz w:val="28"/>
          <w:szCs w:val="28"/>
          <w:bdr w:val="none" w:sz="0" w:space="0" w:color="auto"/>
        </w:rPr>
        <w:t xml:space="preserve"> 2.</w:t>
      </w:r>
      <w:r w:rsidR="00DC75D9">
        <w:rPr>
          <w:rFonts w:ascii="Times New Roman" w:eastAsiaTheme="minorEastAsia" w:hAnsi="Times New Roman" w:cs="Times New Roman"/>
          <w:color w:val="auto"/>
          <w:sz w:val="28"/>
          <w:szCs w:val="28"/>
          <w:bdr w:val="none" w:sz="0" w:space="0" w:color="auto"/>
        </w:rPr>
        <w:t>6 и 3.1</w:t>
      </w:r>
      <w:r w:rsidR="00353DBC" w:rsidRPr="006C38EE">
        <w:rPr>
          <w:rFonts w:ascii="Times New Roman" w:eastAsiaTheme="minorEastAsia" w:hAnsi="Times New Roman" w:cs="Times New Roman"/>
          <w:color w:val="auto"/>
          <w:sz w:val="28"/>
          <w:szCs w:val="28"/>
          <w:bdr w:val="none" w:sz="0" w:space="0" w:color="auto"/>
        </w:rPr>
        <w:t xml:space="preserve"> настоящего Порядка; </w:t>
      </w:r>
    </w:p>
    <w:p w14:paraId="127A3BBF" w14:textId="77777777" w:rsidR="00353DBC" w:rsidRPr="006C38EE" w:rsidRDefault="00AA126A"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ж</w:t>
      </w:r>
      <w:r w:rsidR="00353DBC" w:rsidRPr="006C38EE">
        <w:rPr>
          <w:rFonts w:ascii="Times New Roman" w:eastAsiaTheme="minorEastAsia" w:hAnsi="Times New Roman" w:cs="Times New Roman"/>
          <w:color w:val="auto"/>
          <w:sz w:val="28"/>
          <w:szCs w:val="28"/>
          <w:bdr w:val="none" w:sz="0" w:space="0" w:color="auto"/>
        </w:rPr>
        <w:t>) категории и критерии отбора</w:t>
      </w:r>
      <w:r w:rsidR="002A39FF" w:rsidRPr="006C38EE">
        <w:rPr>
          <w:rFonts w:ascii="Times New Roman" w:eastAsiaTheme="minorEastAsia" w:hAnsi="Times New Roman" w:cs="Times New Roman"/>
          <w:color w:val="auto"/>
          <w:sz w:val="28"/>
          <w:szCs w:val="28"/>
          <w:bdr w:val="none" w:sz="0" w:space="0" w:color="auto"/>
        </w:rPr>
        <w:t xml:space="preserve"> в соответствии с п</w:t>
      </w:r>
      <w:r w:rsidR="00E95ABB" w:rsidRPr="006C38EE">
        <w:rPr>
          <w:rFonts w:ascii="Times New Roman" w:eastAsiaTheme="minorEastAsia" w:hAnsi="Times New Roman" w:cs="Times New Roman"/>
          <w:color w:val="auto"/>
          <w:sz w:val="28"/>
          <w:szCs w:val="28"/>
          <w:bdr w:val="none" w:sz="0" w:space="0" w:color="auto"/>
        </w:rPr>
        <w:t>унктом</w:t>
      </w:r>
      <w:r w:rsidR="002A39FF" w:rsidRPr="006C38EE">
        <w:rPr>
          <w:rFonts w:ascii="Times New Roman" w:eastAsiaTheme="minorEastAsia" w:hAnsi="Times New Roman" w:cs="Times New Roman"/>
          <w:color w:val="auto"/>
          <w:sz w:val="28"/>
          <w:szCs w:val="28"/>
          <w:bdr w:val="none" w:sz="0" w:space="0" w:color="auto"/>
        </w:rPr>
        <w:t xml:space="preserve"> 2.</w:t>
      </w:r>
      <w:r w:rsidR="00DC75D9">
        <w:rPr>
          <w:rFonts w:ascii="Times New Roman" w:eastAsiaTheme="minorEastAsia" w:hAnsi="Times New Roman" w:cs="Times New Roman"/>
          <w:color w:val="auto"/>
          <w:sz w:val="28"/>
          <w:szCs w:val="28"/>
          <w:bdr w:val="none" w:sz="0" w:space="0" w:color="auto"/>
        </w:rPr>
        <w:t>5</w:t>
      </w:r>
      <w:r w:rsidR="002A39FF" w:rsidRPr="006C38EE">
        <w:rPr>
          <w:rFonts w:ascii="Times New Roman" w:eastAsiaTheme="minorEastAsia" w:hAnsi="Times New Roman" w:cs="Times New Roman"/>
          <w:color w:val="auto"/>
          <w:sz w:val="28"/>
          <w:szCs w:val="28"/>
          <w:bdr w:val="none" w:sz="0" w:space="0" w:color="auto"/>
        </w:rPr>
        <w:t xml:space="preserve"> настоящего Порядка</w:t>
      </w:r>
      <w:r w:rsidR="00353DBC" w:rsidRPr="006C38EE">
        <w:rPr>
          <w:rFonts w:ascii="Times New Roman" w:eastAsiaTheme="minorEastAsia" w:hAnsi="Times New Roman" w:cs="Times New Roman"/>
          <w:color w:val="auto"/>
          <w:sz w:val="28"/>
          <w:szCs w:val="28"/>
          <w:bdr w:val="none" w:sz="0" w:space="0" w:color="auto"/>
        </w:rPr>
        <w:t>;</w:t>
      </w:r>
    </w:p>
    <w:p w14:paraId="7652B978" w14:textId="77777777" w:rsidR="00353DBC" w:rsidRPr="006C38EE" w:rsidRDefault="00AA126A"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з</w:t>
      </w:r>
      <w:r w:rsidR="00353DBC" w:rsidRPr="006C38EE">
        <w:rPr>
          <w:rFonts w:ascii="Times New Roman" w:eastAsiaTheme="minorEastAsia" w:hAnsi="Times New Roman" w:cs="Times New Roman"/>
          <w:color w:val="auto"/>
          <w:sz w:val="28"/>
          <w:szCs w:val="28"/>
          <w:bdr w:val="none" w:sz="0" w:space="0" w:color="auto"/>
        </w:rPr>
        <w:t xml:space="preserve">) порядок подачи </w:t>
      </w:r>
      <w:r w:rsidRPr="006C38EE">
        <w:rPr>
          <w:rFonts w:ascii="Times New Roman" w:eastAsiaTheme="minorEastAsia" w:hAnsi="Times New Roman" w:cs="Times New Roman"/>
          <w:color w:val="auto"/>
          <w:sz w:val="28"/>
          <w:szCs w:val="28"/>
          <w:bdr w:val="none" w:sz="0" w:space="0" w:color="auto"/>
        </w:rPr>
        <w:t xml:space="preserve">участниками отбора </w:t>
      </w:r>
      <w:r w:rsidR="00353DBC" w:rsidRPr="006C38EE">
        <w:rPr>
          <w:rFonts w:ascii="Times New Roman" w:eastAsiaTheme="minorEastAsia" w:hAnsi="Times New Roman" w:cs="Times New Roman"/>
          <w:color w:val="auto"/>
          <w:sz w:val="28"/>
          <w:szCs w:val="28"/>
          <w:bdr w:val="none" w:sz="0" w:space="0" w:color="auto"/>
        </w:rPr>
        <w:t>заявок и требования, предъявляемые к форме и содержанию заявок, в соответствии с пунктом 2.</w:t>
      </w:r>
      <w:r w:rsidR="00DC75D9">
        <w:rPr>
          <w:rFonts w:ascii="Times New Roman" w:eastAsiaTheme="minorEastAsia" w:hAnsi="Times New Roman" w:cs="Times New Roman"/>
          <w:color w:val="auto"/>
          <w:sz w:val="28"/>
          <w:szCs w:val="28"/>
          <w:bdr w:val="none" w:sz="0" w:space="0" w:color="auto"/>
        </w:rPr>
        <w:t>6</w:t>
      </w:r>
      <w:r w:rsidR="00353DBC" w:rsidRPr="006C38EE">
        <w:rPr>
          <w:rFonts w:ascii="Times New Roman" w:eastAsiaTheme="minorEastAsia" w:hAnsi="Times New Roman" w:cs="Times New Roman"/>
          <w:color w:val="auto"/>
          <w:sz w:val="28"/>
          <w:szCs w:val="28"/>
          <w:bdr w:val="none" w:sz="0" w:space="0" w:color="auto"/>
        </w:rPr>
        <w:t xml:space="preserve"> настоящего Порядка;</w:t>
      </w:r>
    </w:p>
    <w:p w14:paraId="5EA21B71" w14:textId="77777777" w:rsidR="00353DBC" w:rsidRPr="006C38EE" w:rsidRDefault="00AA126A"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и</w:t>
      </w:r>
      <w:r w:rsidR="00353DBC" w:rsidRPr="006C38EE">
        <w:rPr>
          <w:rFonts w:ascii="Times New Roman" w:eastAsiaTheme="minorEastAsia" w:hAnsi="Times New Roman" w:cs="Times New Roman"/>
          <w:color w:val="auto"/>
          <w:sz w:val="28"/>
          <w:szCs w:val="28"/>
          <w:bdr w:val="none" w:sz="0" w:space="0" w:color="auto"/>
        </w:rPr>
        <w:t xml:space="preserve">) порядок отзыва заявок, порядок </w:t>
      </w:r>
      <w:r w:rsidRPr="006C38EE">
        <w:rPr>
          <w:rFonts w:ascii="Times New Roman" w:eastAsiaTheme="minorEastAsia" w:hAnsi="Times New Roman" w:cs="Times New Roman"/>
          <w:color w:val="auto"/>
          <w:sz w:val="28"/>
          <w:szCs w:val="28"/>
          <w:bdr w:val="none" w:sz="0" w:space="0" w:color="auto"/>
        </w:rPr>
        <w:t xml:space="preserve">их </w:t>
      </w:r>
      <w:r w:rsidR="00353DBC" w:rsidRPr="006C38EE">
        <w:rPr>
          <w:rFonts w:ascii="Times New Roman" w:eastAsiaTheme="minorEastAsia" w:hAnsi="Times New Roman" w:cs="Times New Roman"/>
          <w:color w:val="auto"/>
          <w:sz w:val="28"/>
          <w:szCs w:val="28"/>
          <w:bdr w:val="none" w:sz="0" w:space="0" w:color="auto"/>
        </w:rPr>
        <w:t>возврата, определяющий в том числе основания для возврата заявок, порядок внесения изменений в заявки в соответствии с пунктом 2.</w:t>
      </w:r>
      <w:r w:rsidR="00DC75D9">
        <w:rPr>
          <w:rFonts w:ascii="Times New Roman" w:eastAsiaTheme="minorEastAsia" w:hAnsi="Times New Roman" w:cs="Times New Roman"/>
          <w:color w:val="auto"/>
          <w:sz w:val="28"/>
          <w:szCs w:val="28"/>
          <w:bdr w:val="none" w:sz="0" w:space="0" w:color="auto"/>
        </w:rPr>
        <w:t>7</w:t>
      </w:r>
      <w:r w:rsidR="00353DBC" w:rsidRPr="006C38EE">
        <w:rPr>
          <w:rFonts w:ascii="Times New Roman" w:eastAsiaTheme="minorEastAsia" w:hAnsi="Times New Roman" w:cs="Times New Roman"/>
          <w:color w:val="auto"/>
          <w:sz w:val="28"/>
          <w:szCs w:val="28"/>
          <w:bdr w:val="none" w:sz="0" w:space="0" w:color="auto"/>
        </w:rPr>
        <w:t xml:space="preserve"> настоящего Порядка;</w:t>
      </w:r>
    </w:p>
    <w:p w14:paraId="0C0398CB" w14:textId="77777777" w:rsidR="00353DBC" w:rsidRPr="006C38EE" w:rsidRDefault="002A39FF"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к</w:t>
      </w:r>
      <w:r w:rsidR="00353DBC" w:rsidRPr="006C38EE">
        <w:rPr>
          <w:rFonts w:ascii="Times New Roman" w:eastAsiaTheme="minorEastAsia" w:hAnsi="Times New Roman" w:cs="Times New Roman"/>
          <w:color w:val="auto"/>
          <w:sz w:val="28"/>
          <w:szCs w:val="28"/>
          <w:bdr w:val="none" w:sz="0" w:space="0" w:color="auto"/>
        </w:rPr>
        <w:t xml:space="preserve">) правила рассмотрения заявок в соответствии </w:t>
      </w:r>
      <w:r w:rsidR="005A2108" w:rsidRPr="006C38EE">
        <w:rPr>
          <w:rFonts w:ascii="Times New Roman" w:eastAsiaTheme="minorEastAsia" w:hAnsi="Times New Roman" w:cs="Times New Roman"/>
          <w:color w:val="auto"/>
          <w:sz w:val="28"/>
          <w:szCs w:val="28"/>
          <w:bdr w:val="none" w:sz="0" w:space="0" w:color="auto"/>
        </w:rPr>
        <w:t>с пункта</w:t>
      </w:r>
      <w:r w:rsidR="00353DBC" w:rsidRPr="006C38EE">
        <w:rPr>
          <w:rFonts w:ascii="Times New Roman" w:eastAsiaTheme="minorEastAsia" w:hAnsi="Times New Roman" w:cs="Times New Roman"/>
          <w:color w:val="auto"/>
          <w:sz w:val="28"/>
          <w:szCs w:val="28"/>
          <w:bdr w:val="none" w:sz="0" w:space="0" w:color="auto"/>
        </w:rPr>
        <w:t>м</w:t>
      </w:r>
      <w:r w:rsidR="005A2108" w:rsidRPr="006C38EE">
        <w:rPr>
          <w:rFonts w:ascii="Times New Roman" w:eastAsiaTheme="minorEastAsia" w:hAnsi="Times New Roman" w:cs="Times New Roman"/>
          <w:color w:val="auto"/>
          <w:sz w:val="28"/>
          <w:szCs w:val="28"/>
          <w:bdr w:val="none" w:sz="0" w:space="0" w:color="auto"/>
        </w:rPr>
        <w:t>и</w:t>
      </w:r>
      <w:r w:rsidR="00353DBC" w:rsidRPr="006C38EE">
        <w:rPr>
          <w:rFonts w:ascii="Times New Roman" w:eastAsiaTheme="minorEastAsia" w:hAnsi="Times New Roman" w:cs="Times New Roman"/>
          <w:color w:val="auto"/>
          <w:sz w:val="28"/>
          <w:szCs w:val="28"/>
          <w:bdr w:val="none" w:sz="0" w:space="0" w:color="auto"/>
        </w:rPr>
        <w:t xml:space="preserve"> 2.</w:t>
      </w:r>
      <w:r w:rsidR="00DC75D9">
        <w:rPr>
          <w:rFonts w:ascii="Times New Roman" w:eastAsiaTheme="minorEastAsia" w:hAnsi="Times New Roman" w:cs="Times New Roman"/>
          <w:color w:val="auto"/>
          <w:sz w:val="28"/>
          <w:szCs w:val="28"/>
          <w:bdr w:val="none" w:sz="0" w:space="0" w:color="auto"/>
        </w:rPr>
        <w:t>8 – 2.9</w:t>
      </w:r>
      <w:r w:rsidR="00353DBC" w:rsidRPr="006C38EE">
        <w:rPr>
          <w:rFonts w:ascii="Times New Roman" w:eastAsiaTheme="minorEastAsia" w:hAnsi="Times New Roman" w:cs="Times New Roman"/>
          <w:color w:val="auto"/>
          <w:sz w:val="28"/>
          <w:szCs w:val="28"/>
          <w:bdr w:val="none" w:sz="0" w:space="0" w:color="auto"/>
        </w:rPr>
        <w:t xml:space="preserve"> настоящего Порядка;</w:t>
      </w:r>
    </w:p>
    <w:p w14:paraId="010955F4" w14:textId="77777777" w:rsidR="00353DBC" w:rsidRPr="006C38EE" w:rsidRDefault="002A39FF"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л</w:t>
      </w:r>
      <w:r w:rsidR="00353DBC" w:rsidRPr="006C38EE">
        <w:rPr>
          <w:rFonts w:ascii="Times New Roman" w:eastAsiaTheme="minorEastAsia" w:hAnsi="Times New Roman" w:cs="Times New Roman"/>
          <w:color w:val="auto"/>
          <w:sz w:val="28"/>
          <w:szCs w:val="28"/>
          <w:bdr w:val="none" w:sz="0" w:space="0" w:color="auto"/>
        </w:rPr>
        <w:t>) порядок возврата заявок на доработку в соответствии с пунктом 2.</w:t>
      </w:r>
      <w:r w:rsidR="00DC75D9">
        <w:rPr>
          <w:rFonts w:ascii="Times New Roman" w:eastAsiaTheme="minorEastAsia" w:hAnsi="Times New Roman" w:cs="Times New Roman"/>
          <w:color w:val="auto"/>
          <w:sz w:val="28"/>
          <w:szCs w:val="28"/>
          <w:bdr w:val="none" w:sz="0" w:space="0" w:color="auto"/>
        </w:rPr>
        <w:t>7</w:t>
      </w:r>
      <w:r w:rsidR="00353DBC" w:rsidRPr="006C38EE">
        <w:rPr>
          <w:rFonts w:ascii="Times New Roman" w:eastAsiaTheme="minorEastAsia" w:hAnsi="Times New Roman" w:cs="Times New Roman"/>
          <w:color w:val="auto"/>
          <w:sz w:val="28"/>
          <w:szCs w:val="28"/>
          <w:bdr w:val="none" w:sz="0" w:space="0" w:color="auto"/>
        </w:rPr>
        <w:t xml:space="preserve"> настоящего Порядка;</w:t>
      </w:r>
    </w:p>
    <w:p w14:paraId="5E331993" w14:textId="77777777" w:rsidR="00353DBC" w:rsidRPr="006C38EE" w:rsidRDefault="002A39FF"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м</w:t>
      </w:r>
      <w:r w:rsidR="00353DBC" w:rsidRPr="006C38EE">
        <w:rPr>
          <w:rFonts w:ascii="Times New Roman" w:eastAsiaTheme="minorEastAsia" w:hAnsi="Times New Roman" w:cs="Times New Roman"/>
          <w:color w:val="auto"/>
          <w:sz w:val="28"/>
          <w:szCs w:val="28"/>
          <w:bdr w:val="none" w:sz="0" w:space="0" w:color="auto"/>
        </w:rPr>
        <w:t>) порядок отклонения заявок</w:t>
      </w:r>
      <w:r w:rsidRPr="006C38EE">
        <w:rPr>
          <w:rFonts w:ascii="Times New Roman" w:eastAsiaTheme="minorEastAsia" w:hAnsi="Times New Roman" w:cs="Times New Roman"/>
          <w:color w:val="auto"/>
          <w:sz w:val="28"/>
          <w:szCs w:val="28"/>
          <w:bdr w:val="none" w:sz="0" w:space="0" w:color="auto"/>
        </w:rPr>
        <w:t>,</w:t>
      </w:r>
      <w:r w:rsidR="00353DBC"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 xml:space="preserve">а также информацию об основаниях их отклонения </w:t>
      </w:r>
      <w:r w:rsidR="00353DBC" w:rsidRPr="006C38EE">
        <w:rPr>
          <w:rFonts w:ascii="Times New Roman" w:eastAsiaTheme="minorEastAsia" w:hAnsi="Times New Roman" w:cs="Times New Roman"/>
          <w:color w:val="auto"/>
          <w:sz w:val="28"/>
          <w:szCs w:val="28"/>
          <w:bdr w:val="none" w:sz="0" w:space="0" w:color="auto"/>
        </w:rPr>
        <w:t>в соответствии с пунктом 2.1</w:t>
      </w:r>
      <w:r w:rsidR="00DC75D9">
        <w:rPr>
          <w:rFonts w:ascii="Times New Roman" w:eastAsiaTheme="minorEastAsia" w:hAnsi="Times New Roman" w:cs="Times New Roman"/>
          <w:color w:val="auto"/>
          <w:sz w:val="28"/>
          <w:szCs w:val="28"/>
          <w:bdr w:val="none" w:sz="0" w:space="0" w:color="auto"/>
        </w:rPr>
        <w:t>0</w:t>
      </w:r>
      <w:r w:rsidR="00353DBC" w:rsidRPr="006C38EE">
        <w:rPr>
          <w:rFonts w:ascii="Times New Roman" w:eastAsiaTheme="minorEastAsia" w:hAnsi="Times New Roman" w:cs="Times New Roman"/>
          <w:color w:val="auto"/>
          <w:sz w:val="28"/>
          <w:szCs w:val="28"/>
          <w:bdr w:val="none" w:sz="0" w:space="0" w:color="auto"/>
        </w:rPr>
        <w:t xml:space="preserve"> настоящего Порядка;</w:t>
      </w:r>
    </w:p>
    <w:p w14:paraId="6969157C" w14:textId="77777777" w:rsidR="00353DBC" w:rsidRPr="006C38EE" w:rsidRDefault="002A39FF"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н</w:t>
      </w:r>
      <w:r w:rsidR="00353DBC" w:rsidRPr="006C38EE">
        <w:rPr>
          <w:rFonts w:ascii="Times New Roman" w:eastAsiaTheme="minorEastAsia" w:hAnsi="Times New Roman" w:cs="Times New Roman"/>
          <w:color w:val="auto"/>
          <w:sz w:val="28"/>
          <w:szCs w:val="28"/>
          <w:bdr w:val="none" w:sz="0" w:space="0" w:color="auto"/>
        </w:rPr>
        <w:t xml:space="preserve">) объем распределяемой субсидии в рамках отбора, порядок расчета размера субсидии, </w:t>
      </w:r>
      <w:r w:rsidR="00562701" w:rsidRPr="006C38EE">
        <w:rPr>
          <w:rFonts w:ascii="Times New Roman" w:eastAsiaTheme="minorEastAsia" w:hAnsi="Times New Roman" w:cs="Times New Roman"/>
          <w:color w:val="auto"/>
          <w:sz w:val="28"/>
          <w:szCs w:val="28"/>
          <w:bdr w:val="none" w:sz="0" w:space="0" w:color="auto"/>
        </w:rPr>
        <w:t xml:space="preserve">установленный </w:t>
      </w:r>
      <w:r w:rsidR="00E95ABB" w:rsidRPr="006C38EE">
        <w:rPr>
          <w:rFonts w:ascii="Times New Roman" w:eastAsiaTheme="minorEastAsia" w:hAnsi="Times New Roman" w:cs="Times New Roman"/>
          <w:color w:val="auto"/>
          <w:sz w:val="28"/>
          <w:szCs w:val="28"/>
          <w:bdr w:val="none" w:sz="0" w:space="0" w:color="auto"/>
        </w:rPr>
        <w:t>пунктом 3.4 настоящего Порядка, правила распределения субсидии по результатам отбо</w:t>
      </w:r>
      <w:r w:rsidR="00DC75D9">
        <w:rPr>
          <w:rFonts w:ascii="Times New Roman" w:eastAsiaTheme="minorEastAsia" w:hAnsi="Times New Roman" w:cs="Times New Roman"/>
          <w:color w:val="auto"/>
          <w:sz w:val="28"/>
          <w:szCs w:val="28"/>
          <w:bdr w:val="none" w:sz="0" w:space="0" w:color="auto"/>
        </w:rPr>
        <w:t>ра в соответствии с пунктом 2.11</w:t>
      </w:r>
      <w:r w:rsidR="00E95ABB" w:rsidRPr="006C38EE">
        <w:rPr>
          <w:rFonts w:ascii="Times New Roman" w:eastAsiaTheme="minorEastAsia" w:hAnsi="Times New Roman" w:cs="Times New Roman"/>
          <w:color w:val="auto"/>
          <w:sz w:val="28"/>
          <w:szCs w:val="28"/>
          <w:bdr w:val="none" w:sz="0" w:space="0" w:color="auto"/>
        </w:rPr>
        <w:t xml:space="preserve"> настоящего Порядка</w:t>
      </w:r>
      <w:r w:rsidR="00353DBC" w:rsidRPr="006C38EE">
        <w:rPr>
          <w:rFonts w:ascii="Times New Roman" w:eastAsiaTheme="minorEastAsia" w:hAnsi="Times New Roman" w:cs="Times New Roman"/>
          <w:color w:val="auto"/>
          <w:sz w:val="28"/>
          <w:szCs w:val="28"/>
          <w:bdr w:val="none" w:sz="0" w:space="0" w:color="auto"/>
        </w:rPr>
        <w:t>;</w:t>
      </w:r>
    </w:p>
    <w:p w14:paraId="7F6A2FBA" w14:textId="77777777" w:rsidR="00353DBC" w:rsidRPr="006C38EE" w:rsidRDefault="002A39FF"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о</w:t>
      </w:r>
      <w:r w:rsidR="00353DBC" w:rsidRPr="006C38EE">
        <w:rPr>
          <w:rFonts w:ascii="Times New Roman" w:eastAsiaTheme="minorEastAsia" w:hAnsi="Times New Roman" w:cs="Times New Roman"/>
          <w:color w:val="auto"/>
          <w:sz w:val="28"/>
          <w:szCs w:val="28"/>
          <w:bdr w:val="none" w:sz="0" w:space="0" w:color="auto"/>
        </w:rPr>
        <w:t>) порядок предоставления участникам отбора разъяснений положений объявления, даты начала и окончания срока такого пре</w:t>
      </w:r>
      <w:r w:rsidR="00E95ABB" w:rsidRPr="006C38EE">
        <w:rPr>
          <w:rFonts w:ascii="Times New Roman" w:eastAsiaTheme="minorEastAsia" w:hAnsi="Times New Roman" w:cs="Times New Roman"/>
          <w:color w:val="auto"/>
          <w:sz w:val="28"/>
          <w:szCs w:val="28"/>
          <w:bdr w:val="none" w:sz="0" w:space="0" w:color="auto"/>
        </w:rPr>
        <w:t>доставления в соответствии с пунктом</w:t>
      </w:r>
      <w:r w:rsidRPr="006C38EE">
        <w:rPr>
          <w:rFonts w:ascii="Times New Roman" w:eastAsiaTheme="minorEastAsia" w:hAnsi="Times New Roman" w:cs="Times New Roman"/>
          <w:color w:val="auto"/>
          <w:sz w:val="28"/>
          <w:szCs w:val="28"/>
          <w:bdr w:val="none" w:sz="0" w:space="0" w:color="auto"/>
        </w:rPr>
        <w:t xml:space="preserve"> 2.4 настоящего Порядка;</w:t>
      </w:r>
    </w:p>
    <w:p w14:paraId="27B5F22D" w14:textId="77777777" w:rsidR="00353DBC" w:rsidRPr="006C38EE" w:rsidRDefault="002A39FF"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w:t>
      </w:r>
      <w:r w:rsidR="00353DBC" w:rsidRPr="006C38EE">
        <w:rPr>
          <w:rFonts w:ascii="Times New Roman" w:eastAsiaTheme="minorEastAsia" w:hAnsi="Times New Roman" w:cs="Times New Roman"/>
          <w:color w:val="auto"/>
          <w:sz w:val="28"/>
          <w:szCs w:val="28"/>
          <w:bdr w:val="none" w:sz="0" w:space="0" w:color="auto"/>
        </w:rPr>
        <w:t xml:space="preserve">) срок, в течение которого победитель (победители) отбора должен подписать </w:t>
      </w:r>
      <w:r w:rsidRPr="006C38EE">
        <w:rPr>
          <w:rFonts w:ascii="Times New Roman" w:eastAsiaTheme="minorEastAsia" w:hAnsi="Times New Roman" w:cs="Times New Roman"/>
          <w:color w:val="auto"/>
          <w:sz w:val="28"/>
          <w:szCs w:val="28"/>
          <w:bdr w:val="none" w:sz="0" w:space="0" w:color="auto"/>
        </w:rPr>
        <w:t>С</w:t>
      </w:r>
      <w:r w:rsidR="00353DBC" w:rsidRPr="006C38EE">
        <w:rPr>
          <w:rFonts w:ascii="Times New Roman" w:eastAsiaTheme="minorEastAsia" w:hAnsi="Times New Roman" w:cs="Times New Roman"/>
          <w:color w:val="auto"/>
          <w:sz w:val="28"/>
          <w:szCs w:val="28"/>
          <w:bdr w:val="none" w:sz="0" w:space="0" w:color="auto"/>
        </w:rPr>
        <w:t>оглашение</w:t>
      </w:r>
      <w:r w:rsidR="00F40573">
        <w:rPr>
          <w:rFonts w:ascii="Times New Roman" w:eastAsiaTheme="minorEastAsia" w:hAnsi="Times New Roman" w:cs="Times New Roman"/>
          <w:color w:val="auto"/>
          <w:sz w:val="28"/>
          <w:szCs w:val="28"/>
          <w:bdr w:val="none" w:sz="0" w:space="0" w:color="auto"/>
        </w:rPr>
        <w:t xml:space="preserve">, </w:t>
      </w:r>
      <w:r w:rsidR="00F40573" w:rsidRPr="00F40573">
        <w:rPr>
          <w:rFonts w:ascii="Times New Roman" w:eastAsiaTheme="minorEastAsia" w:hAnsi="Times New Roman" w:cs="Times New Roman"/>
          <w:color w:val="auto"/>
          <w:sz w:val="28"/>
          <w:szCs w:val="28"/>
          <w:bdr w:val="none" w:sz="0" w:space="0" w:color="auto"/>
        </w:rPr>
        <w:t>в соответствии с пунктом 3.5 настоящего Порядка</w:t>
      </w:r>
      <w:r w:rsidR="00353DBC" w:rsidRPr="006C38EE">
        <w:rPr>
          <w:rFonts w:ascii="Times New Roman" w:eastAsiaTheme="minorEastAsia" w:hAnsi="Times New Roman" w:cs="Times New Roman"/>
          <w:color w:val="auto"/>
          <w:sz w:val="28"/>
          <w:szCs w:val="28"/>
          <w:bdr w:val="none" w:sz="0" w:space="0" w:color="auto"/>
        </w:rPr>
        <w:t>;</w:t>
      </w:r>
    </w:p>
    <w:p w14:paraId="0A1868B7" w14:textId="77777777" w:rsidR="00353DBC" w:rsidRPr="006C38EE" w:rsidRDefault="002A39FF"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р</w:t>
      </w:r>
      <w:r w:rsidR="00353DBC" w:rsidRPr="006C38EE">
        <w:rPr>
          <w:rFonts w:ascii="Times New Roman" w:eastAsiaTheme="minorEastAsia" w:hAnsi="Times New Roman" w:cs="Times New Roman"/>
          <w:color w:val="auto"/>
          <w:sz w:val="28"/>
          <w:szCs w:val="28"/>
          <w:bdr w:val="none" w:sz="0" w:space="0" w:color="auto"/>
        </w:rPr>
        <w:t>) условия признания победителя (победителей) отбора уклонившимся от заключения Соглашения</w:t>
      </w:r>
      <w:r w:rsidR="00F40573">
        <w:rPr>
          <w:rFonts w:ascii="Times New Roman" w:eastAsiaTheme="minorEastAsia" w:hAnsi="Times New Roman" w:cs="Times New Roman"/>
          <w:color w:val="auto"/>
          <w:sz w:val="28"/>
          <w:szCs w:val="28"/>
          <w:bdr w:val="none" w:sz="0" w:space="0" w:color="auto"/>
        </w:rPr>
        <w:t xml:space="preserve"> </w:t>
      </w:r>
      <w:r w:rsidR="00F40573" w:rsidRPr="00F40573">
        <w:rPr>
          <w:rFonts w:ascii="Times New Roman" w:eastAsiaTheme="minorEastAsia" w:hAnsi="Times New Roman" w:cs="Times New Roman"/>
          <w:color w:val="auto"/>
          <w:sz w:val="28"/>
          <w:szCs w:val="28"/>
          <w:bdr w:val="none" w:sz="0" w:space="0" w:color="auto"/>
        </w:rPr>
        <w:t>в соответствии с пунктом 3.5 настоящего Порядка</w:t>
      </w:r>
      <w:r w:rsidR="00353DBC" w:rsidRPr="006C38EE">
        <w:rPr>
          <w:rFonts w:ascii="Times New Roman" w:eastAsiaTheme="minorEastAsia" w:hAnsi="Times New Roman" w:cs="Times New Roman"/>
          <w:color w:val="auto"/>
          <w:sz w:val="28"/>
          <w:szCs w:val="28"/>
          <w:bdr w:val="none" w:sz="0" w:space="0" w:color="auto"/>
        </w:rPr>
        <w:t>;</w:t>
      </w:r>
    </w:p>
    <w:p w14:paraId="6575E914" w14:textId="77777777" w:rsidR="00353DBC" w:rsidRDefault="002A39FF"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с</w:t>
      </w:r>
      <w:r w:rsidR="00353DBC" w:rsidRPr="006C38EE">
        <w:rPr>
          <w:rFonts w:ascii="Times New Roman" w:eastAsiaTheme="minorEastAsia" w:hAnsi="Times New Roman" w:cs="Times New Roman"/>
          <w:color w:val="auto"/>
          <w:sz w:val="28"/>
          <w:szCs w:val="28"/>
          <w:bdr w:val="none" w:sz="0" w:space="0" w:color="auto"/>
        </w:rPr>
        <w:t xml:space="preserve">) сроки размещения протокола подведения итогов отбора </w:t>
      </w:r>
      <w:r w:rsidR="00DC75D9">
        <w:rPr>
          <w:rFonts w:ascii="Times New Roman" w:eastAsiaTheme="minorEastAsia" w:hAnsi="Times New Roman" w:cs="Times New Roman"/>
          <w:color w:val="auto"/>
          <w:sz w:val="28"/>
          <w:szCs w:val="28"/>
          <w:bdr w:val="none" w:sz="0" w:space="0" w:color="auto"/>
        </w:rPr>
        <w:t xml:space="preserve">в ГИС ЛО и </w:t>
      </w:r>
      <w:r w:rsidR="00353DBC" w:rsidRPr="006C38EE">
        <w:rPr>
          <w:rFonts w:ascii="Times New Roman" w:eastAsiaTheme="minorEastAsia" w:hAnsi="Times New Roman" w:cs="Times New Roman"/>
          <w:color w:val="auto"/>
          <w:sz w:val="28"/>
          <w:szCs w:val="28"/>
          <w:bdr w:val="none" w:sz="0" w:space="0" w:color="auto"/>
        </w:rPr>
        <w:t xml:space="preserve">на официальном сайте Комитета в </w:t>
      </w:r>
      <w:r w:rsidRPr="006C38EE">
        <w:rPr>
          <w:rFonts w:ascii="Times New Roman" w:eastAsiaTheme="minorEastAsia" w:hAnsi="Times New Roman" w:cs="Times New Roman"/>
          <w:color w:val="auto"/>
          <w:sz w:val="28"/>
          <w:szCs w:val="28"/>
          <w:bdr w:val="none" w:sz="0" w:space="0" w:color="auto"/>
        </w:rPr>
        <w:t>сети «Интернет»</w:t>
      </w:r>
      <w:r w:rsidR="00353DBC" w:rsidRPr="006C38EE">
        <w:rPr>
          <w:rFonts w:ascii="Times New Roman" w:eastAsiaTheme="minorEastAsia" w:hAnsi="Times New Roman" w:cs="Times New Roman"/>
          <w:color w:val="auto"/>
          <w:sz w:val="28"/>
          <w:szCs w:val="28"/>
          <w:bdr w:val="none" w:sz="0" w:space="0" w:color="auto"/>
        </w:rPr>
        <w:t>, котор</w:t>
      </w:r>
      <w:r w:rsidRPr="006C38EE">
        <w:rPr>
          <w:rFonts w:ascii="Times New Roman" w:eastAsiaTheme="minorEastAsia" w:hAnsi="Times New Roman" w:cs="Times New Roman"/>
          <w:color w:val="auto"/>
          <w:sz w:val="28"/>
          <w:szCs w:val="28"/>
          <w:bdr w:val="none" w:sz="0" w:space="0" w:color="auto"/>
        </w:rPr>
        <w:t>ые</w:t>
      </w:r>
      <w:r w:rsidR="00353DBC" w:rsidRPr="006C38EE">
        <w:rPr>
          <w:rFonts w:ascii="Times New Roman" w:eastAsiaTheme="minorEastAsia" w:hAnsi="Times New Roman" w:cs="Times New Roman"/>
          <w:color w:val="auto"/>
          <w:sz w:val="28"/>
          <w:szCs w:val="28"/>
          <w:bdr w:val="none" w:sz="0" w:space="0" w:color="auto"/>
        </w:rPr>
        <w:t xml:space="preserve"> не мо</w:t>
      </w:r>
      <w:r w:rsidRPr="006C38EE">
        <w:rPr>
          <w:rFonts w:ascii="Times New Roman" w:eastAsiaTheme="minorEastAsia" w:hAnsi="Times New Roman" w:cs="Times New Roman"/>
          <w:color w:val="auto"/>
          <w:sz w:val="28"/>
          <w:szCs w:val="28"/>
          <w:bdr w:val="none" w:sz="0" w:space="0" w:color="auto"/>
        </w:rPr>
        <w:t>гу</w:t>
      </w:r>
      <w:r w:rsidR="00353DBC" w:rsidRPr="006C38EE">
        <w:rPr>
          <w:rFonts w:ascii="Times New Roman" w:eastAsiaTheme="minorEastAsia" w:hAnsi="Times New Roman" w:cs="Times New Roman"/>
          <w:color w:val="auto"/>
          <w:sz w:val="28"/>
          <w:szCs w:val="28"/>
          <w:bdr w:val="none" w:sz="0" w:space="0" w:color="auto"/>
        </w:rPr>
        <w:t>т быть позднее 14-го календарного дня, следующего за дне</w:t>
      </w:r>
      <w:r w:rsidR="00DC75D9">
        <w:rPr>
          <w:rFonts w:ascii="Times New Roman" w:eastAsiaTheme="minorEastAsia" w:hAnsi="Times New Roman" w:cs="Times New Roman"/>
          <w:color w:val="auto"/>
          <w:sz w:val="28"/>
          <w:szCs w:val="28"/>
          <w:bdr w:val="none" w:sz="0" w:space="0" w:color="auto"/>
        </w:rPr>
        <w:t>м определения победителя отбора;</w:t>
      </w:r>
    </w:p>
    <w:p w14:paraId="777B91BC" w14:textId="77777777" w:rsidR="00DC75D9" w:rsidRPr="003622BB" w:rsidRDefault="00DC75D9" w:rsidP="00DC75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3622BB">
        <w:rPr>
          <w:rFonts w:ascii="Times New Roman" w:eastAsiaTheme="minorEastAsia" w:hAnsi="Times New Roman" w:cs="Times New Roman"/>
          <w:color w:val="auto"/>
          <w:sz w:val="28"/>
          <w:szCs w:val="28"/>
          <w:bdr w:val="none" w:sz="0" w:space="0" w:color="auto"/>
        </w:rPr>
        <w:t>т) сведения о проведении заседания комиссии с использованием или без использования средств видео-конференц-связи.</w:t>
      </w:r>
    </w:p>
    <w:p w14:paraId="5A92C199" w14:textId="77777777" w:rsidR="00353DBC" w:rsidRPr="006C38EE" w:rsidRDefault="00353DBC" w:rsidP="00353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2.4. </w:t>
      </w:r>
      <w:r w:rsidR="00271D76" w:rsidRPr="003622BB">
        <w:rPr>
          <w:rFonts w:ascii="Times New Roman" w:eastAsiaTheme="minorEastAsia" w:hAnsi="Times New Roman" w:cs="Times New Roman"/>
          <w:color w:val="auto"/>
          <w:sz w:val="28"/>
          <w:szCs w:val="28"/>
          <w:bdr w:val="none" w:sz="0" w:space="0" w:color="auto"/>
        </w:rPr>
        <w:t>Разъяснение положений объявления осуществляется Комитетом</w:t>
      </w:r>
      <w:r w:rsidR="00271D76">
        <w:rPr>
          <w:rFonts w:ascii="Times New Roman" w:eastAsiaTheme="minorEastAsia" w:hAnsi="Times New Roman" w:cs="Times New Roman"/>
          <w:color w:val="auto"/>
          <w:sz w:val="28"/>
          <w:szCs w:val="28"/>
          <w:bdr w:val="none" w:sz="0" w:space="0" w:color="auto"/>
        </w:rPr>
        <w:t xml:space="preserve"> </w:t>
      </w:r>
      <w:r w:rsidR="00271D76" w:rsidRPr="003622BB">
        <w:rPr>
          <w:rFonts w:ascii="Times New Roman" w:eastAsiaTheme="minorEastAsia" w:hAnsi="Times New Roman" w:cs="Times New Roman"/>
          <w:color w:val="auto"/>
          <w:sz w:val="28"/>
          <w:szCs w:val="28"/>
          <w:bdr w:val="none" w:sz="0" w:space="0" w:color="auto"/>
        </w:rPr>
        <w:t xml:space="preserve">в электронной форме посредством ГИС ЛО в течение одного рабочего дня с даты </w:t>
      </w:r>
      <w:r w:rsidR="00271D76" w:rsidRPr="003622BB">
        <w:rPr>
          <w:rFonts w:ascii="Times New Roman" w:eastAsiaTheme="minorEastAsia" w:hAnsi="Times New Roman" w:cs="Times New Roman"/>
          <w:color w:val="auto"/>
          <w:sz w:val="28"/>
          <w:szCs w:val="28"/>
          <w:bdr w:val="none" w:sz="0" w:space="0" w:color="auto"/>
        </w:rPr>
        <w:lastRenderedPageBreak/>
        <w:t>поступления запроса участника отбора в ГИС ЛО, но не позднее даты окончания приема заявок. Запрос участника отбора о разъяснении положений объявления может быть направлен со дня размещения объявления и не позднее чем за два рабочих дня до даты окончания приема заявок</w:t>
      </w:r>
      <w:r w:rsidR="001A5D0F" w:rsidRPr="006C38EE">
        <w:rPr>
          <w:rFonts w:ascii="Times New Roman" w:eastAsiaTheme="minorEastAsia" w:hAnsi="Times New Roman" w:cs="Times New Roman"/>
          <w:color w:val="auto"/>
          <w:sz w:val="28"/>
          <w:szCs w:val="28"/>
          <w:bdr w:val="none" w:sz="0" w:space="0" w:color="auto"/>
        </w:rPr>
        <w:t>.</w:t>
      </w:r>
    </w:p>
    <w:p w14:paraId="4B19DE6D" w14:textId="77777777" w:rsidR="007B40FC" w:rsidRDefault="000E3A4D" w:rsidP="000116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2.</w:t>
      </w:r>
      <w:r w:rsidR="007B40FC">
        <w:rPr>
          <w:rFonts w:ascii="Times New Roman" w:eastAsiaTheme="minorEastAsia" w:hAnsi="Times New Roman" w:cs="Times New Roman"/>
          <w:color w:val="auto"/>
          <w:sz w:val="28"/>
          <w:szCs w:val="28"/>
          <w:bdr w:val="none" w:sz="0" w:space="0" w:color="auto"/>
        </w:rPr>
        <w:t>5. Категории отбора участника отбора:</w:t>
      </w:r>
    </w:p>
    <w:p w14:paraId="3A76DF41" w14:textId="77777777" w:rsidR="000116BB" w:rsidRPr="006C38EE" w:rsidRDefault="008C1A5D" w:rsidP="000116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субъект</w:t>
      </w:r>
      <w:r w:rsidR="00BC56F0" w:rsidRPr="006C38EE">
        <w:rPr>
          <w:rFonts w:ascii="Times New Roman" w:eastAsiaTheme="minorEastAsia" w:hAnsi="Times New Roman" w:cs="Times New Roman"/>
          <w:color w:val="auto"/>
          <w:sz w:val="28"/>
          <w:szCs w:val="28"/>
          <w:bdr w:val="none" w:sz="0" w:space="0" w:color="auto"/>
        </w:rPr>
        <w:t>ы</w:t>
      </w:r>
      <w:r w:rsidRPr="006C38EE">
        <w:rPr>
          <w:rFonts w:ascii="Times New Roman" w:eastAsiaTheme="minorEastAsia" w:hAnsi="Times New Roman" w:cs="Times New Roman"/>
          <w:color w:val="auto"/>
          <w:sz w:val="28"/>
          <w:szCs w:val="28"/>
          <w:bdr w:val="none" w:sz="0" w:space="0" w:color="auto"/>
        </w:rPr>
        <w:t xml:space="preserve"> малого</w:t>
      </w:r>
      <w:r w:rsidR="00C17EC9" w:rsidRPr="006C38EE">
        <w:rPr>
          <w:rFonts w:ascii="Times New Roman" w:eastAsiaTheme="minorEastAsia" w:hAnsi="Times New Roman" w:cs="Times New Roman"/>
          <w:color w:val="auto"/>
          <w:sz w:val="28"/>
          <w:szCs w:val="28"/>
          <w:bdr w:val="none" w:sz="0" w:space="0" w:color="auto"/>
        </w:rPr>
        <w:t xml:space="preserve"> и средн</w:t>
      </w:r>
      <w:r w:rsidR="006F414B" w:rsidRPr="006C38EE">
        <w:rPr>
          <w:rFonts w:ascii="Times New Roman" w:eastAsiaTheme="minorEastAsia" w:hAnsi="Times New Roman" w:cs="Times New Roman"/>
          <w:color w:val="auto"/>
          <w:sz w:val="28"/>
          <w:szCs w:val="28"/>
          <w:bdr w:val="none" w:sz="0" w:space="0" w:color="auto"/>
        </w:rPr>
        <w:t>его предпринимательства, осуществляющие</w:t>
      </w:r>
      <w:r w:rsidR="00562701" w:rsidRPr="006C38EE">
        <w:rPr>
          <w:rFonts w:ascii="Times New Roman" w:eastAsiaTheme="minorEastAsia" w:hAnsi="Times New Roman" w:cs="Times New Roman"/>
          <w:color w:val="auto"/>
          <w:sz w:val="28"/>
          <w:szCs w:val="28"/>
          <w:bdr w:val="none" w:sz="0" w:space="0" w:color="auto"/>
        </w:rPr>
        <w:t xml:space="preserve"> </w:t>
      </w:r>
      <w:r w:rsidR="006F414B" w:rsidRPr="006C38EE">
        <w:rPr>
          <w:rFonts w:ascii="Times New Roman" w:eastAsiaTheme="minorEastAsia" w:hAnsi="Times New Roman" w:cs="Times New Roman"/>
          <w:color w:val="auto"/>
          <w:sz w:val="28"/>
          <w:szCs w:val="28"/>
          <w:bdr w:val="none" w:sz="0" w:space="0" w:color="auto"/>
        </w:rPr>
        <w:t>д</w:t>
      </w:r>
      <w:r w:rsidR="00734817" w:rsidRPr="006C38EE">
        <w:rPr>
          <w:rFonts w:ascii="Times New Roman" w:eastAsiaTheme="minorEastAsia" w:hAnsi="Times New Roman" w:cs="Times New Roman"/>
          <w:color w:val="auto"/>
          <w:sz w:val="28"/>
          <w:szCs w:val="28"/>
          <w:bdr w:val="none" w:sz="0" w:space="0" w:color="auto"/>
        </w:rPr>
        <w:t>еятельность на территории Ленинградской области</w:t>
      </w:r>
      <w:r w:rsidR="006F414B" w:rsidRPr="006C38EE">
        <w:rPr>
          <w:rFonts w:ascii="Times New Roman" w:eastAsiaTheme="minorEastAsia" w:hAnsi="Times New Roman" w:cs="Times New Roman"/>
          <w:color w:val="auto"/>
          <w:sz w:val="28"/>
          <w:szCs w:val="28"/>
          <w:bdr w:val="none" w:sz="0" w:space="0" w:color="auto"/>
        </w:rPr>
        <w:t xml:space="preserve">, </w:t>
      </w:r>
      <w:r w:rsidR="00562701" w:rsidRPr="006C38EE">
        <w:rPr>
          <w:rFonts w:ascii="Times New Roman" w:eastAsiaTheme="minorEastAsia" w:hAnsi="Times New Roman" w:cs="Times New Roman"/>
          <w:color w:val="auto"/>
          <w:sz w:val="28"/>
          <w:szCs w:val="28"/>
          <w:bdr w:val="none" w:sz="0" w:space="0" w:color="auto"/>
        </w:rPr>
        <w:t>состоя</w:t>
      </w:r>
      <w:r w:rsidR="006F414B" w:rsidRPr="006C38EE">
        <w:rPr>
          <w:rFonts w:ascii="Times New Roman" w:eastAsiaTheme="minorEastAsia" w:hAnsi="Times New Roman" w:cs="Times New Roman"/>
          <w:color w:val="auto"/>
          <w:sz w:val="28"/>
          <w:szCs w:val="28"/>
          <w:bdr w:val="none" w:sz="0" w:space="0" w:color="auto"/>
        </w:rPr>
        <w:t>щие</w:t>
      </w:r>
      <w:r w:rsidR="00562701" w:rsidRPr="006C38EE">
        <w:rPr>
          <w:rFonts w:ascii="Times New Roman" w:eastAsiaTheme="minorEastAsia" w:hAnsi="Times New Roman" w:cs="Times New Roman"/>
          <w:color w:val="auto"/>
          <w:sz w:val="28"/>
          <w:szCs w:val="28"/>
          <w:bdr w:val="none" w:sz="0" w:space="0" w:color="auto"/>
        </w:rPr>
        <w:t xml:space="preserve"> на налоговом учете в территориальных налоговых органах Ленинградской </w:t>
      </w:r>
      <w:r w:rsidR="000116BB" w:rsidRPr="006C38EE">
        <w:rPr>
          <w:rFonts w:ascii="Times New Roman" w:eastAsiaTheme="minorEastAsia" w:hAnsi="Times New Roman" w:cs="Times New Roman"/>
          <w:color w:val="auto"/>
          <w:sz w:val="28"/>
          <w:szCs w:val="28"/>
          <w:bdr w:val="none" w:sz="0" w:space="0" w:color="auto"/>
        </w:rPr>
        <w:t>области</w:t>
      </w:r>
      <w:r w:rsidR="00A31CA0" w:rsidRPr="006C38EE">
        <w:rPr>
          <w:rFonts w:ascii="Times New Roman" w:eastAsiaTheme="minorEastAsia" w:hAnsi="Times New Roman" w:cs="Times New Roman"/>
          <w:color w:val="auto"/>
          <w:sz w:val="28"/>
          <w:szCs w:val="28"/>
          <w:bdr w:val="none" w:sz="0" w:space="0" w:color="auto"/>
        </w:rPr>
        <w:t>, за исключением субъектов малого и среднего предпринимательства, указанных в частях 3 и 4 статьи 14 Федерального закона от 24 июля 2007 года № 209-ФЗ «О развитии малого и среднего предпринимательства в Российской Федерации».</w:t>
      </w:r>
    </w:p>
    <w:p w14:paraId="7D5F8A6A" w14:textId="77777777" w:rsidR="00734817" w:rsidRPr="006C38EE" w:rsidRDefault="00734817" w:rsidP="005627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Критерии отбора </w:t>
      </w:r>
      <w:r w:rsidR="000116BB" w:rsidRPr="006C38EE">
        <w:rPr>
          <w:rFonts w:ascii="Times New Roman" w:eastAsiaTheme="minorEastAsia" w:hAnsi="Times New Roman" w:cs="Times New Roman"/>
          <w:color w:val="auto"/>
          <w:sz w:val="28"/>
          <w:szCs w:val="28"/>
          <w:bdr w:val="none" w:sz="0" w:space="0" w:color="auto"/>
        </w:rPr>
        <w:t xml:space="preserve">определены приложениями </w:t>
      </w:r>
      <w:r w:rsidR="009079FF" w:rsidRPr="006C38EE">
        <w:rPr>
          <w:rFonts w:ascii="Times New Roman" w:eastAsiaTheme="minorEastAsia" w:hAnsi="Times New Roman" w:cs="Times New Roman"/>
          <w:color w:val="auto"/>
          <w:sz w:val="28"/>
          <w:szCs w:val="28"/>
          <w:bdr w:val="none" w:sz="0" w:space="0" w:color="auto"/>
        </w:rPr>
        <w:t>3</w:t>
      </w:r>
      <w:r w:rsidR="000116BB" w:rsidRPr="006C38EE">
        <w:rPr>
          <w:rFonts w:ascii="Times New Roman" w:eastAsiaTheme="minorEastAsia" w:hAnsi="Times New Roman" w:cs="Times New Roman"/>
          <w:color w:val="auto"/>
          <w:sz w:val="28"/>
          <w:szCs w:val="28"/>
          <w:bdr w:val="none" w:sz="0" w:space="0" w:color="auto"/>
        </w:rPr>
        <w:t xml:space="preserve"> и </w:t>
      </w:r>
      <w:r w:rsidR="009079FF" w:rsidRPr="006C38EE">
        <w:rPr>
          <w:rFonts w:ascii="Times New Roman" w:eastAsiaTheme="minorEastAsia" w:hAnsi="Times New Roman" w:cs="Times New Roman"/>
          <w:color w:val="auto"/>
          <w:sz w:val="28"/>
          <w:szCs w:val="28"/>
          <w:bdr w:val="none" w:sz="0" w:space="0" w:color="auto"/>
        </w:rPr>
        <w:t>4</w:t>
      </w:r>
      <w:r w:rsidR="000116BB" w:rsidRPr="006C38EE">
        <w:rPr>
          <w:rFonts w:ascii="Times New Roman" w:eastAsiaTheme="minorEastAsia" w:hAnsi="Times New Roman" w:cs="Times New Roman"/>
          <w:color w:val="auto"/>
          <w:sz w:val="28"/>
          <w:szCs w:val="28"/>
          <w:bdr w:val="none" w:sz="0" w:space="0" w:color="auto"/>
        </w:rPr>
        <w:t xml:space="preserve"> к настоящему Порядку отдельно для каждого вида субсидии, предусмотренных пунктом 1.5 настоящего Порядка.</w:t>
      </w:r>
    </w:p>
    <w:p w14:paraId="554E017D" w14:textId="77777777" w:rsidR="00B429B6" w:rsidRPr="006C38EE" w:rsidRDefault="00B429B6" w:rsidP="00B429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2.</w:t>
      </w:r>
      <w:r w:rsidR="009259CC">
        <w:rPr>
          <w:rFonts w:ascii="Times New Roman" w:eastAsiaTheme="minorEastAsia" w:hAnsi="Times New Roman" w:cs="Times New Roman"/>
          <w:color w:val="auto"/>
          <w:sz w:val="28"/>
          <w:szCs w:val="28"/>
          <w:bdr w:val="none" w:sz="0" w:space="0" w:color="auto"/>
        </w:rPr>
        <w:t>6</w:t>
      </w:r>
      <w:r w:rsidRPr="006C38EE">
        <w:rPr>
          <w:rFonts w:ascii="Times New Roman" w:eastAsiaTheme="minorEastAsia" w:hAnsi="Times New Roman" w:cs="Times New Roman"/>
          <w:color w:val="auto"/>
          <w:sz w:val="28"/>
          <w:szCs w:val="28"/>
          <w:bdr w:val="none" w:sz="0" w:space="0" w:color="auto"/>
        </w:rPr>
        <w:t>. Для участия в отборе участники отбора в срок</w:t>
      </w:r>
      <w:r w:rsidR="005510CC" w:rsidRPr="006C38EE">
        <w:rPr>
          <w:rFonts w:ascii="Times New Roman" w:eastAsiaTheme="minorEastAsia" w:hAnsi="Times New Roman" w:cs="Times New Roman"/>
          <w:color w:val="auto"/>
          <w:sz w:val="28"/>
          <w:szCs w:val="28"/>
          <w:bdr w:val="none" w:sz="0" w:space="0" w:color="auto"/>
        </w:rPr>
        <w:t>и</w:t>
      </w:r>
      <w:r w:rsidRPr="006C38EE">
        <w:rPr>
          <w:rFonts w:ascii="Times New Roman" w:eastAsiaTheme="minorEastAsia" w:hAnsi="Times New Roman" w:cs="Times New Roman"/>
          <w:color w:val="auto"/>
          <w:sz w:val="28"/>
          <w:szCs w:val="28"/>
          <w:bdr w:val="none" w:sz="0" w:space="0" w:color="auto"/>
        </w:rPr>
        <w:t xml:space="preserve">, указанные в объявлении, подают в Комитет </w:t>
      </w:r>
      <w:r w:rsidR="005510CC" w:rsidRPr="006C38EE">
        <w:rPr>
          <w:rFonts w:ascii="Times New Roman" w:eastAsiaTheme="minorEastAsia" w:hAnsi="Times New Roman" w:cs="Times New Roman"/>
          <w:color w:val="auto"/>
          <w:sz w:val="28"/>
          <w:szCs w:val="28"/>
          <w:bdr w:val="none" w:sz="0" w:space="0" w:color="auto"/>
        </w:rPr>
        <w:t xml:space="preserve">в электронной форме </w:t>
      </w:r>
      <w:r w:rsidRPr="006C38EE">
        <w:rPr>
          <w:rFonts w:ascii="Times New Roman" w:eastAsiaTheme="minorEastAsia" w:hAnsi="Times New Roman" w:cs="Times New Roman"/>
          <w:color w:val="auto"/>
          <w:sz w:val="28"/>
          <w:szCs w:val="28"/>
          <w:bdr w:val="none" w:sz="0" w:space="0" w:color="auto"/>
        </w:rPr>
        <w:t>посредством ГИС ЛО заявку, в состав которой входят следующие документы:</w:t>
      </w:r>
    </w:p>
    <w:p w14:paraId="2C9BF15A" w14:textId="77777777" w:rsidR="007C2717" w:rsidRPr="006C38EE" w:rsidRDefault="007C2717" w:rsidP="007C27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заявление </w:t>
      </w:r>
      <w:r w:rsidR="00D272C6" w:rsidRPr="009259CC">
        <w:rPr>
          <w:rFonts w:ascii="Times New Roman" w:hAnsi="Times New Roman" w:cs="Times New Roman"/>
          <w:color w:val="auto"/>
          <w:sz w:val="28"/>
          <w:szCs w:val="28"/>
        </w:rPr>
        <w:t xml:space="preserve">по форме согласно </w:t>
      </w:r>
      <w:r w:rsidR="009079FF" w:rsidRPr="009259CC">
        <w:rPr>
          <w:rFonts w:ascii="Times New Roman" w:hAnsi="Times New Roman" w:cs="Times New Roman"/>
          <w:color w:val="auto"/>
          <w:sz w:val="28"/>
          <w:szCs w:val="28"/>
        </w:rPr>
        <w:t>п</w:t>
      </w:r>
      <w:r w:rsidR="00D272C6" w:rsidRPr="009259CC">
        <w:rPr>
          <w:rFonts w:ascii="Times New Roman" w:hAnsi="Times New Roman" w:cs="Times New Roman"/>
          <w:color w:val="auto"/>
          <w:sz w:val="28"/>
          <w:szCs w:val="28"/>
        </w:rPr>
        <w:t>риложению 1 к настоящему Порядку</w:t>
      </w:r>
      <w:r w:rsidR="00CB1D27" w:rsidRPr="009259CC">
        <w:rPr>
          <w:rFonts w:ascii="Times New Roman" w:hAnsi="Times New Roman" w:cs="Times New Roman"/>
          <w:color w:val="auto"/>
          <w:sz w:val="28"/>
          <w:szCs w:val="28"/>
        </w:rPr>
        <w:t xml:space="preserve"> (для вида субсидии, предусмотренного подпунктом </w:t>
      </w:r>
      <w:r w:rsidR="001922DF" w:rsidRPr="009259CC">
        <w:rPr>
          <w:rFonts w:ascii="Times New Roman" w:hAnsi="Times New Roman" w:cs="Times New Roman"/>
          <w:color w:val="auto"/>
          <w:sz w:val="28"/>
          <w:szCs w:val="28"/>
        </w:rPr>
        <w:t>1</w:t>
      </w:r>
      <w:r w:rsidR="00CB1D27" w:rsidRPr="009259CC">
        <w:rPr>
          <w:rFonts w:ascii="Times New Roman" w:hAnsi="Times New Roman" w:cs="Times New Roman"/>
          <w:color w:val="auto"/>
          <w:sz w:val="28"/>
          <w:szCs w:val="28"/>
        </w:rPr>
        <w:t xml:space="preserve"> пункта 1.5 настоящего</w:t>
      </w:r>
      <w:r w:rsidR="009079FF" w:rsidRPr="009259CC">
        <w:rPr>
          <w:rFonts w:ascii="Times New Roman" w:hAnsi="Times New Roman" w:cs="Times New Roman"/>
          <w:color w:val="auto"/>
          <w:sz w:val="28"/>
          <w:szCs w:val="28"/>
        </w:rPr>
        <w:t xml:space="preserve"> Порядка) или п</w:t>
      </w:r>
      <w:r w:rsidR="00CB1D27" w:rsidRPr="009259CC">
        <w:rPr>
          <w:rFonts w:ascii="Times New Roman" w:hAnsi="Times New Roman" w:cs="Times New Roman"/>
          <w:color w:val="auto"/>
          <w:sz w:val="28"/>
          <w:szCs w:val="28"/>
        </w:rPr>
        <w:t xml:space="preserve">риложению 2 к настоящему Порядку (для вида субсидии, предусмотренного подпунктом </w:t>
      </w:r>
      <w:r w:rsidR="001922DF" w:rsidRPr="009259CC">
        <w:rPr>
          <w:rFonts w:ascii="Times New Roman" w:hAnsi="Times New Roman" w:cs="Times New Roman"/>
          <w:color w:val="auto"/>
          <w:sz w:val="28"/>
          <w:szCs w:val="28"/>
        </w:rPr>
        <w:t>2</w:t>
      </w:r>
      <w:r w:rsidR="00CB1D27" w:rsidRPr="009259CC">
        <w:rPr>
          <w:rFonts w:ascii="Times New Roman" w:hAnsi="Times New Roman" w:cs="Times New Roman"/>
          <w:color w:val="auto"/>
          <w:sz w:val="28"/>
          <w:szCs w:val="28"/>
        </w:rPr>
        <w:t xml:space="preserve"> пункта 1.5 настоящего Порядка)</w:t>
      </w:r>
      <w:r w:rsidRPr="006C38EE">
        <w:rPr>
          <w:rFonts w:ascii="Times New Roman" w:eastAsiaTheme="minorEastAsia" w:hAnsi="Times New Roman" w:cs="Times New Roman"/>
          <w:color w:val="auto"/>
          <w:sz w:val="28"/>
          <w:szCs w:val="28"/>
          <w:bdr w:val="none" w:sz="0" w:space="0" w:color="auto"/>
        </w:rPr>
        <w:t>;</w:t>
      </w:r>
    </w:p>
    <w:p w14:paraId="7586D479" w14:textId="77777777" w:rsidR="00D272C6" w:rsidRPr="009259CC" w:rsidRDefault="00CB1D27" w:rsidP="00D272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hAnsi="Times New Roman" w:cs="Times New Roman"/>
          <w:color w:val="auto"/>
          <w:sz w:val="28"/>
          <w:szCs w:val="28"/>
        </w:rPr>
      </w:pPr>
      <w:r w:rsidRPr="006C38EE">
        <w:rPr>
          <w:rFonts w:ascii="Times New Roman" w:eastAsiaTheme="minorEastAsia" w:hAnsi="Times New Roman" w:cs="Times New Roman"/>
          <w:color w:val="auto"/>
          <w:sz w:val="28"/>
          <w:szCs w:val="28"/>
          <w:bdr w:val="none" w:sz="0" w:space="0" w:color="auto"/>
        </w:rPr>
        <w:t>иные</w:t>
      </w:r>
      <w:r w:rsidR="003D0908" w:rsidRPr="006C38EE">
        <w:rPr>
          <w:rFonts w:ascii="Times New Roman" w:eastAsiaTheme="minorEastAsia" w:hAnsi="Times New Roman" w:cs="Times New Roman"/>
          <w:color w:val="auto"/>
          <w:sz w:val="28"/>
          <w:szCs w:val="28"/>
          <w:bdr w:val="none" w:sz="0" w:space="0" w:color="auto"/>
        </w:rPr>
        <w:t xml:space="preserve"> </w:t>
      </w:r>
      <w:r w:rsidR="00D272C6" w:rsidRPr="009259CC">
        <w:rPr>
          <w:rFonts w:ascii="Times New Roman" w:hAnsi="Times New Roman" w:cs="Times New Roman"/>
          <w:color w:val="auto"/>
          <w:sz w:val="28"/>
          <w:szCs w:val="28"/>
        </w:rPr>
        <w:t xml:space="preserve">документы, определенные </w:t>
      </w:r>
      <w:r w:rsidR="00CA4326" w:rsidRPr="009259CC">
        <w:rPr>
          <w:rFonts w:ascii="Times New Roman" w:hAnsi="Times New Roman" w:cs="Times New Roman"/>
          <w:color w:val="auto"/>
          <w:sz w:val="28"/>
          <w:szCs w:val="28"/>
        </w:rPr>
        <w:t>приложени</w:t>
      </w:r>
      <w:r w:rsidR="00BE7DD3" w:rsidRPr="009259CC">
        <w:rPr>
          <w:rFonts w:ascii="Times New Roman" w:hAnsi="Times New Roman" w:cs="Times New Roman"/>
          <w:color w:val="auto"/>
          <w:sz w:val="28"/>
          <w:szCs w:val="28"/>
        </w:rPr>
        <w:t>ем</w:t>
      </w:r>
      <w:r w:rsidRPr="009259CC">
        <w:rPr>
          <w:rFonts w:ascii="Times New Roman" w:hAnsi="Times New Roman" w:cs="Times New Roman"/>
          <w:color w:val="auto"/>
          <w:sz w:val="28"/>
          <w:szCs w:val="28"/>
        </w:rPr>
        <w:t xml:space="preserve"> </w:t>
      </w:r>
      <w:r w:rsidR="009079FF" w:rsidRPr="009259CC">
        <w:rPr>
          <w:rFonts w:ascii="Times New Roman" w:hAnsi="Times New Roman" w:cs="Times New Roman"/>
          <w:color w:val="auto"/>
          <w:sz w:val="28"/>
          <w:szCs w:val="28"/>
        </w:rPr>
        <w:t>4</w:t>
      </w:r>
      <w:r w:rsidR="00CA4326" w:rsidRPr="009259CC">
        <w:rPr>
          <w:rFonts w:ascii="Times New Roman" w:hAnsi="Times New Roman" w:cs="Times New Roman"/>
          <w:color w:val="auto"/>
          <w:sz w:val="28"/>
          <w:szCs w:val="28"/>
        </w:rPr>
        <w:t xml:space="preserve"> к настоящему Порядку </w:t>
      </w:r>
      <w:r w:rsidRPr="009259CC">
        <w:rPr>
          <w:rFonts w:ascii="Times New Roman" w:hAnsi="Times New Roman" w:cs="Times New Roman"/>
          <w:color w:val="auto"/>
          <w:sz w:val="28"/>
          <w:szCs w:val="28"/>
        </w:rPr>
        <w:t xml:space="preserve">для </w:t>
      </w:r>
      <w:r w:rsidR="00BE7DD3" w:rsidRPr="009259CC">
        <w:rPr>
          <w:rFonts w:ascii="Times New Roman" w:hAnsi="Times New Roman" w:cs="Times New Roman"/>
          <w:color w:val="auto"/>
          <w:sz w:val="28"/>
          <w:szCs w:val="28"/>
        </w:rPr>
        <w:t xml:space="preserve">вида субсидии, предусмотренного подпунктом </w:t>
      </w:r>
      <w:r w:rsidR="001922DF" w:rsidRPr="009259CC">
        <w:rPr>
          <w:rFonts w:ascii="Times New Roman" w:hAnsi="Times New Roman" w:cs="Times New Roman"/>
          <w:color w:val="auto"/>
          <w:sz w:val="28"/>
          <w:szCs w:val="28"/>
        </w:rPr>
        <w:t>2</w:t>
      </w:r>
      <w:r w:rsidR="00BE7DD3" w:rsidRPr="009259CC">
        <w:rPr>
          <w:rFonts w:ascii="Times New Roman" w:hAnsi="Times New Roman" w:cs="Times New Roman"/>
          <w:color w:val="auto"/>
          <w:sz w:val="28"/>
          <w:szCs w:val="28"/>
        </w:rPr>
        <w:t xml:space="preserve"> пункта 1.5 настоящего Порядка</w:t>
      </w:r>
      <w:r w:rsidR="00CA4326" w:rsidRPr="009259CC">
        <w:rPr>
          <w:rFonts w:ascii="Times New Roman" w:hAnsi="Times New Roman" w:cs="Times New Roman"/>
          <w:color w:val="auto"/>
          <w:sz w:val="28"/>
          <w:szCs w:val="28"/>
        </w:rPr>
        <w:t xml:space="preserve">. </w:t>
      </w:r>
    </w:p>
    <w:p w14:paraId="50920A6F" w14:textId="77777777" w:rsidR="00E902DA" w:rsidRPr="006C38EE" w:rsidRDefault="00E902DA" w:rsidP="007C27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Заявка подписывается усиленной квалифицированной электронной подписью </w:t>
      </w:r>
      <w:r w:rsidR="001522FE" w:rsidRPr="006C38EE">
        <w:rPr>
          <w:rFonts w:ascii="Times New Roman" w:eastAsiaTheme="minorEastAsia" w:hAnsi="Times New Roman" w:cs="Times New Roman"/>
          <w:color w:val="auto"/>
          <w:sz w:val="28"/>
          <w:szCs w:val="28"/>
          <w:bdr w:val="none" w:sz="0" w:space="0" w:color="auto"/>
        </w:rPr>
        <w:t xml:space="preserve">(далее – УКЭП) </w:t>
      </w:r>
      <w:r w:rsidRPr="006C38EE">
        <w:rPr>
          <w:rFonts w:ascii="Times New Roman" w:eastAsiaTheme="minorEastAsia" w:hAnsi="Times New Roman" w:cs="Times New Roman"/>
          <w:color w:val="auto"/>
          <w:sz w:val="28"/>
          <w:szCs w:val="28"/>
          <w:bdr w:val="none" w:sz="0" w:space="0" w:color="auto"/>
        </w:rPr>
        <w:t>участника отбора</w:t>
      </w:r>
      <w:r w:rsidR="001522FE" w:rsidRPr="006C38EE">
        <w:rPr>
          <w:rFonts w:ascii="Times New Roman" w:eastAsiaTheme="minorEastAsia" w:hAnsi="Times New Roman" w:cs="Times New Roman"/>
          <w:color w:val="auto"/>
          <w:sz w:val="28"/>
          <w:szCs w:val="28"/>
          <w:bdr w:val="none" w:sz="0" w:space="0" w:color="auto"/>
        </w:rPr>
        <w:t>.</w:t>
      </w:r>
    </w:p>
    <w:p w14:paraId="0DA7347F" w14:textId="77777777" w:rsidR="00B429B6" w:rsidRPr="006C38EE" w:rsidRDefault="00B429B6" w:rsidP="00B429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Участник отбора несет ответствен</w:t>
      </w:r>
      <w:r w:rsidR="00C7366F" w:rsidRPr="006C38EE">
        <w:rPr>
          <w:rFonts w:ascii="Times New Roman" w:eastAsiaTheme="minorEastAsia" w:hAnsi="Times New Roman" w:cs="Times New Roman"/>
          <w:color w:val="auto"/>
          <w:sz w:val="28"/>
          <w:szCs w:val="28"/>
          <w:bdr w:val="none" w:sz="0" w:space="0" w:color="auto"/>
        </w:rPr>
        <w:t>ность за подлинность документов</w:t>
      </w:r>
      <w:r w:rsidR="00C7366F"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и достоверность сведений, представленных в Комитет</w:t>
      </w:r>
      <w:r w:rsidR="00C7366F" w:rsidRPr="006C38EE">
        <w:rPr>
          <w:rFonts w:ascii="Times New Roman" w:eastAsiaTheme="minorEastAsia" w:hAnsi="Times New Roman" w:cs="Times New Roman"/>
          <w:color w:val="auto"/>
          <w:sz w:val="28"/>
          <w:szCs w:val="28"/>
          <w:bdr w:val="none" w:sz="0" w:space="0" w:color="auto"/>
        </w:rPr>
        <w:t xml:space="preserve"> в составе заявки,</w:t>
      </w:r>
      <w:r w:rsidR="00C7366F"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 xml:space="preserve">в соответствии с законодательством Российской Федерации. </w:t>
      </w:r>
    </w:p>
    <w:p w14:paraId="62959C64" w14:textId="77777777" w:rsidR="00880979" w:rsidRPr="006C38EE" w:rsidRDefault="009259CC" w:rsidP="0088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2.7</w:t>
      </w:r>
      <w:r w:rsidR="00880979" w:rsidRPr="006C38EE">
        <w:rPr>
          <w:rFonts w:ascii="Times New Roman" w:eastAsiaTheme="minorEastAsia" w:hAnsi="Times New Roman" w:cs="Times New Roman"/>
          <w:color w:val="auto"/>
          <w:sz w:val="28"/>
          <w:szCs w:val="28"/>
          <w:bdr w:val="none" w:sz="0" w:space="0" w:color="auto"/>
        </w:rPr>
        <w:t xml:space="preserve">. </w:t>
      </w:r>
      <w:r w:rsidR="00210998" w:rsidRPr="006C38EE">
        <w:rPr>
          <w:rFonts w:ascii="Times New Roman" w:eastAsiaTheme="minorEastAsia" w:hAnsi="Times New Roman" w:cs="Times New Roman"/>
          <w:color w:val="auto"/>
          <w:sz w:val="28"/>
          <w:szCs w:val="28"/>
          <w:bdr w:val="none" w:sz="0" w:space="0" w:color="auto"/>
        </w:rPr>
        <w:t>Участник отбора</w:t>
      </w:r>
      <w:r w:rsidR="00880979" w:rsidRPr="006C38EE">
        <w:rPr>
          <w:rFonts w:ascii="Times New Roman" w:eastAsiaTheme="minorEastAsia" w:hAnsi="Times New Roman" w:cs="Times New Roman"/>
          <w:color w:val="auto"/>
          <w:sz w:val="28"/>
          <w:szCs w:val="28"/>
          <w:bdr w:val="none" w:sz="0" w:space="0" w:color="auto"/>
        </w:rPr>
        <w:t xml:space="preserve"> имеет право отозвать заявку:</w:t>
      </w:r>
    </w:p>
    <w:p w14:paraId="209D8145" w14:textId="77777777" w:rsidR="00880979" w:rsidRPr="006C38EE" w:rsidRDefault="00880979" w:rsidP="0088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до </w:t>
      </w:r>
      <w:r w:rsidR="00957BD8">
        <w:rPr>
          <w:rFonts w:ascii="Times New Roman" w:eastAsiaTheme="minorEastAsia" w:hAnsi="Times New Roman" w:cs="Times New Roman"/>
          <w:color w:val="auto"/>
          <w:sz w:val="28"/>
          <w:szCs w:val="28"/>
          <w:bdr w:val="none" w:sz="0" w:space="0" w:color="auto"/>
        </w:rPr>
        <w:t xml:space="preserve">даты </w:t>
      </w:r>
      <w:r w:rsidRPr="006C38EE">
        <w:rPr>
          <w:rFonts w:ascii="Times New Roman" w:eastAsiaTheme="minorEastAsia" w:hAnsi="Times New Roman" w:cs="Times New Roman"/>
          <w:color w:val="auto"/>
          <w:sz w:val="28"/>
          <w:szCs w:val="28"/>
          <w:bdr w:val="none" w:sz="0" w:space="0" w:color="auto"/>
        </w:rPr>
        <w:t>окончания приема заявок – посредством функционала ГИС ЛО;</w:t>
      </w:r>
    </w:p>
    <w:p w14:paraId="5574FED8" w14:textId="77777777" w:rsidR="00880979" w:rsidRPr="006C38EE" w:rsidRDefault="00880979" w:rsidP="0088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после </w:t>
      </w:r>
      <w:r w:rsidR="00957BD8">
        <w:rPr>
          <w:rFonts w:ascii="Times New Roman" w:eastAsiaTheme="minorEastAsia" w:hAnsi="Times New Roman" w:cs="Times New Roman"/>
          <w:color w:val="auto"/>
          <w:sz w:val="28"/>
          <w:szCs w:val="28"/>
          <w:bdr w:val="none" w:sz="0" w:space="0" w:color="auto"/>
        </w:rPr>
        <w:t xml:space="preserve">даты </w:t>
      </w:r>
      <w:r w:rsidRPr="006C38EE">
        <w:rPr>
          <w:rFonts w:ascii="Times New Roman" w:eastAsiaTheme="minorEastAsia" w:hAnsi="Times New Roman" w:cs="Times New Roman"/>
          <w:color w:val="auto"/>
          <w:sz w:val="28"/>
          <w:szCs w:val="28"/>
          <w:bdr w:val="none" w:sz="0" w:space="0" w:color="auto"/>
        </w:rPr>
        <w:t xml:space="preserve">окончания </w:t>
      </w:r>
      <w:r w:rsidR="00957BD8">
        <w:rPr>
          <w:rFonts w:ascii="Times New Roman" w:eastAsiaTheme="minorEastAsia" w:hAnsi="Times New Roman" w:cs="Times New Roman"/>
          <w:color w:val="auto"/>
          <w:sz w:val="28"/>
          <w:szCs w:val="28"/>
          <w:bdr w:val="none" w:sz="0" w:space="0" w:color="auto"/>
        </w:rPr>
        <w:t>приема</w:t>
      </w:r>
      <w:r w:rsidRPr="006C38EE">
        <w:rPr>
          <w:rFonts w:ascii="Times New Roman" w:eastAsiaTheme="minorEastAsia" w:hAnsi="Times New Roman" w:cs="Times New Roman"/>
          <w:color w:val="auto"/>
          <w:sz w:val="28"/>
          <w:szCs w:val="28"/>
          <w:bdr w:val="none" w:sz="0" w:space="0" w:color="auto"/>
        </w:rPr>
        <w:t xml:space="preserve"> заявок, но не позднее дня заседания комиссии – путем направления уведомления в электронной форме в ГИС ЛО;</w:t>
      </w:r>
    </w:p>
    <w:p w14:paraId="046188F4" w14:textId="77777777" w:rsidR="00141295" w:rsidRPr="006C38EE" w:rsidRDefault="00141295" w:rsidP="00880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день заседания комиссии – путем сообщения об отзыве заявки во время рассмотрения заявки на заседании комиссии.</w:t>
      </w:r>
    </w:p>
    <w:p w14:paraId="2CCF9C02" w14:textId="77777777" w:rsidR="00957BD8" w:rsidRPr="0073019D" w:rsidRDefault="00957BD8" w:rsidP="00957B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73019D">
        <w:rPr>
          <w:rFonts w:ascii="Times New Roman" w:eastAsiaTheme="minorEastAsia" w:hAnsi="Times New Roman" w:cs="Times New Roman"/>
          <w:color w:val="auto"/>
          <w:sz w:val="28"/>
          <w:szCs w:val="28"/>
          <w:bdr w:val="none" w:sz="0" w:space="0" w:color="auto"/>
        </w:rPr>
        <w:t>Внесение изменений в заявку осуществляется до даты окончания приема заявок путем:</w:t>
      </w:r>
    </w:p>
    <w:p w14:paraId="33A0C860" w14:textId="77777777" w:rsidR="00957BD8" w:rsidRPr="0073019D" w:rsidRDefault="00957BD8" w:rsidP="00957B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73019D">
        <w:rPr>
          <w:rFonts w:ascii="Times New Roman" w:eastAsiaTheme="minorEastAsia" w:hAnsi="Times New Roman" w:cs="Times New Roman"/>
          <w:color w:val="auto"/>
          <w:sz w:val="28"/>
          <w:szCs w:val="28"/>
          <w:bdr w:val="none" w:sz="0" w:space="0" w:color="auto"/>
        </w:rPr>
        <w:t>отзыва и подачи новой заявки;</w:t>
      </w:r>
    </w:p>
    <w:p w14:paraId="3A33E7F0" w14:textId="77777777" w:rsidR="00957BD8" w:rsidRPr="0073019D" w:rsidRDefault="00957BD8" w:rsidP="00957B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73019D">
        <w:rPr>
          <w:rFonts w:ascii="Times New Roman" w:eastAsiaTheme="minorEastAsia" w:hAnsi="Times New Roman" w:cs="Times New Roman"/>
          <w:color w:val="auto"/>
          <w:sz w:val="28"/>
          <w:szCs w:val="28"/>
          <w:bdr w:val="none" w:sz="0" w:space="0" w:color="auto"/>
        </w:rPr>
        <w:t>возврата заявки на доработку.</w:t>
      </w:r>
    </w:p>
    <w:p w14:paraId="7455AC97" w14:textId="77777777" w:rsidR="001922DF" w:rsidRPr="00957BD8" w:rsidRDefault="00957BD8" w:rsidP="00957B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73019D">
        <w:rPr>
          <w:rFonts w:ascii="Times New Roman" w:eastAsiaTheme="minorEastAsia" w:hAnsi="Times New Roman" w:cs="Times New Roman"/>
          <w:color w:val="auto"/>
          <w:sz w:val="28"/>
          <w:szCs w:val="28"/>
          <w:bdr w:val="none" w:sz="0" w:space="0" w:color="auto"/>
        </w:rPr>
        <w:t>Возврат заявки на доработку осуществляется на основании уведомления участника отбора, направленного посредством функционала ГИС ЛО не позднее дня, предшествующего дню окончания приема заявок. Скорректированная после возврата на доработку заявка должна быть направлена участником отбора в Комитет посредством ГИС ЛО не позднее даты окончания приема заявок</w:t>
      </w:r>
      <w:r w:rsidR="001922DF" w:rsidRPr="00957BD8">
        <w:rPr>
          <w:rFonts w:ascii="Times New Roman" w:eastAsiaTheme="minorEastAsia" w:hAnsi="Times New Roman" w:cs="Times New Roman"/>
          <w:color w:val="auto"/>
          <w:sz w:val="28"/>
          <w:szCs w:val="28"/>
          <w:bdr w:val="none" w:sz="0" w:space="0" w:color="auto"/>
        </w:rPr>
        <w:t>.</w:t>
      </w:r>
    </w:p>
    <w:p w14:paraId="15CB04DC" w14:textId="77777777" w:rsidR="000D3C1B" w:rsidRPr="006C38EE" w:rsidRDefault="00AD3F28" w:rsidP="00B429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2.8</w:t>
      </w:r>
      <w:r w:rsidR="00676E69" w:rsidRPr="006C38EE">
        <w:rPr>
          <w:rFonts w:ascii="Times New Roman" w:eastAsiaTheme="minorEastAsia" w:hAnsi="Times New Roman" w:cs="Times New Roman"/>
          <w:color w:val="auto"/>
          <w:sz w:val="28"/>
          <w:szCs w:val="28"/>
          <w:bdr w:val="none" w:sz="0" w:space="0" w:color="auto"/>
        </w:rPr>
        <w:t xml:space="preserve">. </w:t>
      </w:r>
      <w:r w:rsidR="00C655B8" w:rsidRPr="006C38EE">
        <w:rPr>
          <w:rFonts w:ascii="Times New Roman" w:eastAsiaTheme="minorEastAsia" w:hAnsi="Times New Roman" w:cs="Times New Roman"/>
          <w:color w:val="auto"/>
          <w:sz w:val="28"/>
          <w:szCs w:val="28"/>
          <w:bdr w:val="none" w:sz="0" w:space="0" w:color="auto"/>
        </w:rPr>
        <w:t xml:space="preserve">Рассмотрение заявок на предмет их соответствия установленным настоящим Порядком требованиям осуществляется комиссией. Заседание комиссии проводится в целях рассмотрения заявок и выявления наличия </w:t>
      </w:r>
      <w:r w:rsidR="00C655B8" w:rsidRPr="006C38EE">
        <w:rPr>
          <w:rFonts w:ascii="Times New Roman" w:eastAsiaTheme="minorEastAsia" w:hAnsi="Times New Roman" w:cs="Times New Roman"/>
          <w:color w:val="auto"/>
          <w:sz w:val="28"/>
          <w:szCs w:val="28"/>
          <w:bdr w:val="none" w:sz="0" w:space="0" w:color="auto"/>
        </w:rPr>
        <w:lastRenderedPageBreak/>
        <w:t>(отсутствия) оснований для отклонения заявки в соответствии с пунктом 2.1</w:t>
      </w:r>
      <w:r>
        <w:rPr>
          <w:rFonts w:ascii="Times New Roman" w:eastAsiaTheme="minorEastAsia" w:hAnsi="Times New Roman" w:cs="Times New Roman"/>
          <w:color w:val="auto"/>
          <w:sz w:val="28"/>
          <w:szCs w:val="28"/>
          <w:bdr w:val="none" w:sz="0" w:space="0" w:color="auto"/>
        </w:rPr>
        <w:t>0</w:t>
      </w:r>
      <w:r w:rsidR="00C655B8" w:rsidRPr="006C38EE">
        <w:rPr>
          <w:rFonts w:ascii="Times New Roman" w:eastAsiaTheme="minorEastAsia" w:hAnsi="Times New Roman" w:cs="Times New Roman"/>
          <w:color w:val="auto"/>
          <w:sz w:val="28"/>
          <w:szCs w:val="28"/>
          <w:bdr w:val="none" w:sz="0" w:space="0" w:color="auto"/>
        </w:rPr>
        <w:t xml:space="preserve"> настоящего Порядка. </w:t>
      </w:r>
    </w:p>
    <w:p w14:paraId="288623E5" w14:textId="77777777" w:rsidR="00C655B8" w:rsidRPr="006C38EE" w:rsidRDefault="00AD3F28" w:rsidP="00B429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2.8</w:t>
      </w:r>
      <w:r w:rsidR="00923F9C" w:rsidRPr="006C38EE">
        <w:rPr>
          <w:rFonts w:ascii="Times New Roman" w:eastAsiaTheme="minorEastAsia" w:hAnsi="Times New Roman" w:cs="Times New Roman"/>
          <w:color w:val="auto"/>
          <w:sz w:val="28"/>
          <w:szCs w:val="28"/>
          <w:bdr w:val="none" w:sz="0" w:space="0" w:color="auto"/>
        </w:rPr>
        <w:t xml:space="preserve">.1. </w:t>
      </w:r>
      <w:r w:rsidR="00C655B8" w:rsidRPr="006C38EE">
        <w:rPr>
          <w:rFonts w:ascii="Times New Roman" w:eastAsiaTheme="minorEastAsia" w:hAnsi="Times New Roman" w:cs="Times New Roman"/>
          <w:color w:val="auto"/>
          <w:sz w:val="28"/>
          <w:szCs w:val="28"/>
          <w:bdr w:val="none" w:sz="0" w:space="0" w:color="auto"/>
        </w:rPr>
        <w:t xml:space="preserve">Прием заявок и их подготовку к рассмотрению на заседании комиссии осуществляет секретарь комиссии. </w:t>
      </w:r>
    </w:p>
    <w:p w14:paraId="3D1BD5F8" w14:textId="77777777" w:rsidR="00133F29" w:rsidRPr="006C38EE" w:rsidRDefault="00133F29" w:rsidP="00133F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В течение </w:t>
      </w:r>
      <w:r w:rsidR="00E04CB4" w:rsidRPr="006C38EE">
        <w:rPr>
          <w:rFonts w:ascii="Times New Roman" w:eastAsiaTheme="minorEastAsia" w:hAnsi="Times New Roman" w:cs="Times New Roman"/>
          <w:color w:val="auto"/>
          <w:sz w:val="28"/>
          <w:szCs w:val="28"/>
          <w:bdr w:val="none" w:sz="0" w:space="0" w:color="auto"/>
        </w:rPr>
        <w:t>одного</w:t>
      </w:r>
      <w:r w:rsidRPr="006C38EE">
        <w:rPr>
          <w:rFonts w:ascii="Times New Roman" w:eastAsiaTheme="minorEastAsia" w:hAnsi="Times New Roman" w:cs="Times New Roman"/>
          <w:color w:val="auto"/>
          <w:sz w:val="28"/>
          <w:szCs w:val="28"/>
          <w:bdr w:val="none" w:sz="0" w:space="0" w:color="auto"/>
        </w:rPr>
        <w:t xml:space="preserve"> рабоч</w:t>
      </w:r>
      <w:r w:rsidR="00E04CB4" w:rsidRPr="006C38EE">
        <w:rPr>
          <w:rFonts w:ascii="Times New Roman" w:eastAsiaTheme="minorEastAsia" w:hAnsi="Times New Roman" w:cs="Times New Roman"/>
          <w:color w:val="auto"/>
          <w:sz w:val="28"/>
          <w:szCs w:val="28"/>
          <w:bdr w:val="none" w:sz="0" w:space="0" w:color="auto"/>
        </w:rPr>
        <w:t>его</w:t>
      </w:r>
      <w:r w:rsidRPr="006C38EE">
        <w:rPr>
          <w:rFonts w:ascii="Times New Roman" w:eastAsiaTheme="minorEastAsia" w:hAnsi="Times New Roman" w:cs="Times New Roman"/>
          <w:color w:val="auto"/>
          <w:sz w:val="28"/>
          <w:szCs w:val="28"/>
          <w:bdr w:val="none" w:sz="0" w:space="0" w:color="auto"/>
        </w:rPr>
        <w:t xml:space="preserve"> дн</w:t>
      </w:r>
      <w:r w:rsidR="00E04CB4" w:rsidRPr="006C38EE">
        <w:rPr>
          <w:rFonts w:ascii="Times New Roman" w:eastAsiaTheme="minorEastAsia" w:hAnsi="Times New Roman" w:cs="Times New Roman"/>
          <w:color w:val="auto"/>
          <w:sz w:val="28"/>
          <w:szCs w:val="28"/>
          <w:bdr w:val="none" w:sz="0" w:space="0" w:color="auto"/>
        </w:rPr>
        <w:t>я</w:t>
      </w:r>
      <w:r w:rsidRPr="006C38EE">
        <w:rPr>
          <w:rFonts w:ascii="Times New Roman" w:eastAsiaTheme="minorEastAsia" w:hAnsi="Times New Roman" w:cs="Times New Roman"/>
          <w:color w:val="auto"/>
          <w:sz w:val="28"/>
          <w:szCs w:val="28"/>
          <w:bdr w:val="none" w:sz="0" w:space="0" w:color="auto"/>
        </w:rPr>
        <w:t xml:space="preserve"> после поступления заявки </w:t>
      </w:r>
      <w:r w:rsidR="00C655B8" w:rsidRPr="006C38EE">
        <w:rPr>
          <w:rFonts w:ascii="Times New Roman" w:eastAsiaTheme="minorEastAsia" w:hAnsi="Times New Roman" w:cs="Times New Roman"/>
          <w:color w:val="auto"/>
          <w:sz w:val="28"/>
          <w:szCs w:val="28"/>
          <w:bdr w:val="none" w:sz="0" w:space="0" w:color="auto"/>
        </w:rPr>
        <w:t xml:space="preserve">секретарь комиссии </w:t>
      </w:r>
      <w:r w:rsidRPr="006C38EE">
        <w:rPr>
          <w:rFonts w:ascii="Times New Roman" w:eastAsiaTheme="minorEastAsia" w:hAnsi="Times New Roman" w:cs="Times New Roman"/>
          <w:color w:val="auto"/>
          <w:sz w:val="28"/>
          <w:szCs w:val="28"/>
          <w:bdr w:val="none" w:sz="0" w:space="0" w:color="auto"/>
        </w:rPr>
        <w:t>проверяет поступившие заявки на соответствие требованиям пункта 2.</w:t>
      </w:r>
      <w:r w:rsidR="00AD3F28">
        <w:rPr>
          <w:rFonts w:ascii="Times New Roman" w:eastAsiaTheme="minorEastAsia" w:hAnsi="Times New Roman" w:cs="Times New Roman"/>
          <w:color w:val="auto"/>
          <w:sz w:val="28"/>
          <w:szCs w:val="28"/>
          <w:bdr w:val="none" w:sz="0" w:space="0" w:color="auto"/>
        </w:rPr>
        <w:t>6</w:t>
      </w:r>
      <w:r w:rsidRPr="006C38EE">
        <w:rPr>
          <w:rFonts w:ascii="Times New Roman" w:eastAsiaTheme="minorEastAsia" w:hAnsi="Times New Roman" w:cs="Times New Roman"/>
          <w:color w:val="auto"/>
          <w:sz w:val="28"/>
          <w:szCs w:val="28"/>
          <w:bdr w:val="none" w:sz="0" w:space="0" w:color="auto"/>
        </w:rPr>
        <w:t xml:space="preserve"> настоящего Порядка.</w:t>
      </w:r>
      <w:r w:rsidR="00E04CB4" w:rsidRPr="006C38EE">
        <w:rPr>
          <w:rFonts w:ascii="Times New Roman" w:eastAsiaTheme="minorEastAsia" w:hAnsi="Times New Roman" w:cs="Times New Roman"/>
          <w:color w:val="auto"/>
          <w:sz w:val="28"/>
          <w:szCs w:val="28"/>
          <w:bdr w:val="none" w:sz="0" w:space="0" w:color="auto"/>
        </w:rPr>
        <w:t xml:space="preserve"> </w:t>
      </w:r>
    </w:p>
    <w:p w14:paraId="6FEC5366" w14:textId="77777777" w:rsidR="00672F0B" w:rsidRPr="006C38EE" w:rsidRDefault="00672F0B" w:rsidP="00672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При приеме заявки </w:t>
      </w:r>
      <w:r w:rsidR="00C655B8" w:rsidRPr="006C38EE">
        <w:rPr>
          <w:rFonts w:ascii="Times New Roman" w:eastAsiaTheme="minorEastAsia" w:hAnsi="Times New Roman" w:cs="Times New Roman"/>
          <w:color w:val="auto"/>
          <w:sz w:val="28"/>
          <w:szCs w:val="28"/>
          <w:bdr w:val="none" w:sz="0" w:space="0" w:color="auto"/>
        </w:rPr>
        <w:t>секретарем комиссии</w:t>
      </w:r>
      <w:r w:rsidRPr="006C38EE">
        <w:rPr>
          <w:rFonts w:ascii="Times New Roman" w:eastAsiaTheme="minorEastAsia" w:hAnsi="Times New Roman" w:cs="Times New Roman"/>
          <w:color w:val="auto"/>
          <w:sz w:val="28"/>
          <w:szCs w:val="28"/>
          <w:bdr w:val="none" w:sz="0" w:space="0" w:color="auto"/>
        </w:rPr>
        <w:t xml:space="preserve"> в порядке информационного взаимодействия с другими органами государственной власти и организациями, в том числе посредством системы межведомственного электронного взаимодействия, запрашиваются:</w:t>
      </w:r>
    </w:p>
    <w:p w14:paraId="584854C2" w14:textId="77777777" w:rsidR="00672F0B" w:rsidRPr="006C38EE" w:rsidRDefault="00672F0B" w:rsidP="00672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выписка из Единого государственного реестра </w:t>
      </w:r>
      <w:r w:rsidR="00287DB0" w:rsidRPr="006C38EE">
        <w:rPr>
          <w:rFonts w:ascii="Times New Roman" w:eastAsiaTheme="minorEastAsia" w:hAnsi="Times New Roman" w:cs="Times New Roman"/>
          <w:color w:val="auto"/>
          <w:sz w:val="28"/>
          <w:szCs w:val="28"/>
          <w:bdr w:val="none" w:sz="0" w:space="0" w:color="auto"/>
        </w:rPr>
        <w:t xml:space="preserve">юридических лиц </w:t>
      </w:r>
      <w:r w:rsidR="00287DB0" w:rsidRPr="00AD3F28">
        <w:rPr>
          <w:rFonts w:ascii="Times New Roman" w:hAnsi="Times New Roman" w:cs="Times New Roman"/>
          <w:color w:val="auto"/>
          <w:sz w:val="28"/>
          <w:szCs w:val="28"/>
        </w:rPr>
        <w:t>или Единого государственного реестра индивидуальных предпринимателей</w:t>
      </w:r>
      <w:r w:rsidRPr="006C38EE">
        <w:rPr>
          <w:rFonts w:ascii="Times New Roman" w:eastAsiaTheme="minorEastAsia" w:hAnsi="Times New Roman" w:cs="Times New Roman"/>
          <w:color w:val="auto"/>
          <w:sz w:val="28"/>
          <w:szCs w:val="28"/>
          <w:bdr w:val="none" w:sz="0" w:space="0" w:color="auto"/>
        </w:rPr>
        <w:t>, полученная с официального сайта Федеральной налоговой службы;</w:t>
      </w:r>
    </w:p>
    <w:p w14:paraId="69E8751C" w14:textId="77777777" w:rsidR="003E4A1A" w:rsidRPr="006C38EE" w:rsidRDefault="003E4A1A" w:rsidP="003E4A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сведения из Единого реестра субъектов малого и среднего предпринимательства, полученные с официального сайта Федеральной налоговой службы;</w:t>
      </w:r>
    </w:p>
    <w:p w14:paraId="15E19CD3" w14:textId="77777777" w:rsidR="00672F0B" w:rsidRPr="006C38EE" w:rsidRDefault="00672F0B" w:rsidP="00672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сведения об отсутствии (наличии) задолженности по уплате налогов, сборов и страховых взносов в бюджеты бюджетно</w:t>
      </w:r>
      <w:r w:rsidR="00D520B7" w:rsidRPr="006C38EE">
        <w:rPr>
          <w:rFonts w:ascii="Times New Roman" w:eastAsiaTheme="minorEastAsia" w:hAnsi="Times New Roman" w:cs="Times New Roman"/>
          <w:color w:val="auto"/>
          <w:sz w:val="28"/>
          <w:szCs w:val="28"/>
          <w:bdr w:val="none" w:sz="0" w:space="0" w:color="auto"/>
        </w:rPr>
        <w:t>й системы Российской Федерации;</w:t>
      </w:r>
    </w:p>
    <w:p w14:paraId="0B4A027A" w14:textId="77777777" w:rsidR="00D520B7" w:rsidRPr="006C38EE" w:rsidRDefault="00D520B7" w:rsidP="00672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сведения об изготавливаемых участником отбора изделиях, которые решением художественно-экспертного совета по народным художественным промыслам Ленинградской области отнесены к изделиям народных художественных промыслов, в комитете по культуре и туризму Ленинградской области (для </w:t>
      </w:r>
      <w:r w:rsidRPr="00040E3C">
        <w:rPr>
          <w:rFonts w:ascii="Times New Roman" w:hAnsi="Times New Roman" w:cs="Times New Roman"/>
          <w:color w:val="auto"/>
          <w:sz w:val="28"/>
          <w:szCs w:val="28"/>
        </w:rPr>
        <w:t xml:space="preserve">вида субсидии, предусмотренного подпунктом </w:t>
      </w:r>
      <w:r w:rsidR="001922DF" w:rsidRPr="00040E3C">
        <w:rPr>
          <w:rFonts w:ascii="Times New Roman" w:hAnsi="Times New Roman" w:cs="Times New Roman"/>
          <w:color w:val="auto"/>
          <w:sz w:val="28"/>
          <w:szCs w:val="28"/>
        </w:rPr>
        <w:t>2</w:t>
      </w:r>
      <w:r w:rsidRPr="00040E3C">
        <w:rPr>
          <w:rFonts w:ascii="Times New Roman" w:hAnsi="Times New Roman" w:cs="Times New Roman"/>
          <w:color w:val="auto"/>
          <w:sz w:val="28"/>
          <w:szCs w:val="28"/>
        </w:rPr>
        <w:t xml:space="preserve"> пункта 1.5 настоящего Порядка).</w:t>
      </w:r>
    </w:p>
    <w:p w14:paraId="314DC229" w14:textId="77777777" w:rsidR="00672F0B" w:rsidRPr="006C38EE" w:rsidRDefault="00040E3C" w:rsidP="00672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72F0B">
        <w:rPr>
          <w:rFonts w:ascii="Times New Roman" w:eastAsiaTheme="minorEastAsia" w:hAnsi="Times New Roman" w:cs="Times New Roman"/>
          <w:color w:val="auto"/>
          <w:sz w:val="28"/>
          <w:szCs w:val="28"/>
          <w:bdr w:val="none" w:sz="0" w:space="0" w:color="auto"/>
        </w:rPr>
        <w:t xml:space="preserve">При этом в случае наличия задолженности, превышающей </w:t>
      </w:r>
      <w:r>
        <w:rPr>
          <w:rFonts w:ascii="Times New Roman" w:eastAsiaTheme="minorEastAsia" w:hAnsi="Times New Roman" w:cs="Times New Roman"/>
          <w:color w:val="auto"/>
          <w:sz w:val="28"/>
          <w:szCs w:val="28"/>
          <w:bdr w:val="none" w:sz="0" w:space="0" w:color="auto"/>
        </w:rPr>
        <w:t>размер, определенный пунктом 3 статьи 47 Налогового кодекса Российской Федерации</w:t>
      </w:r>
      <w:r w:rsidRPr="00672F0B">
        <w:rPr>
          <w:rFonts w:ascii="Times New Roman" w:eastAsiaTheme="minorEastAsia" w:hAnsi="Times New Roman" w:cs="Times New Roman"/>
          <w:color w:val="auto"/>
          <w:sz w:val="28"/>
          <w:szCs w:val="28"/>
          <w:bdr w:val="none" w:sz="0" w:space="0" w:color="auto"/>
        </w:rPr>
        <w:t xml:space="preserve">, </w:t>
      </w:r>
      <w:r>
        <w:rPr>
          <w:rFonts w:ascii="Times New Roman" w:eastAsiaTheme="minorEastAsia" w:hAnsi="Times New Roman" w:cs="Times New Roman"/>
          <w:color w:val="auto"/>
          <w:sz w:val="28"/>
          <w:szCs w:val="28"/>
          <w:bdr w:val="none" w:sz="0" w:space="0" w:color="auto"/>
        </w:rPr>
        <w:t>участник отбора</w:t>
      </w:r>
      <w:r w:rsidRPr="00672F0B">
        <w:rPr>
          <w:rFonts w:ascii="Times New Roman" w:eastAsiaTheme="minorEastAsia" w:hAnsi="Times New Roman" w:cs="Times New Roman"/>
          <w:color w:val="auto"/>
          <w:sz w:val="28"/>
          <w:szCs w:val="28"/>
          <w:bdr w:val="none" w:sz="0" w:space="0" w:color="auto"/>
        </w:rPr>
        <w:t xml:space="preserve"> в течение одного рабочего дня с даты получения ответа</w:t>
      </w:r>
      <w:r>
        <w:rPr>
          <w:rFonts w:ascii="Times New Roman" w:eastAsiaTheme="minorEastAsia" w:hAnsi="Times New Roman" w:cs="Times New Roman"/>
          <w:color w:val="auto"/>
          <w:sz w:val="28"/>
          <w:szCs w:val="28"/>
          <w:bdr w:val="none" w:sz="0" w:space="0" w:color="auto"/>
        </w:rPr>
        <w:br/>
      </w:r>
      <w:r w:rsidRPr="00672F0B">
        <w:rPr>
          <w:rFonts w:ascii="Times New Roman" w:eastAsiaTheme="minorEastAsia" w:hAnsi="Times New Roman" w:cs="Times New Roman"/>
          <w:color w:val="auto"/>
          <w:sz w:val="28"/>
          <w:szCs w:val="28"/>
          <w:bdr w:val="none" w:sz="0" w:space="0" w:color="auto"/>
        </w:rPr>
        <w:t>на межведомственный запрос уведомляется</w:t>
      </w:r>
      <w:r>
        <w:rPr>
          <w:rFonts w:ascii="Times New Roman" w:eastAsiaTheme="minorEastAsia" w:hAnsi="Times New Roman" w:cs="Times New Roman"/>
          <w:color w:val="auto"/>
          <w:sz w:val="28"/>
          <w:szCs w:val="28"/>
          <w:bdr w:val="none" w:sz="0" w:space="0" w:color="auto"/>
        </w:rPr>
        <w:t xml:space="preserve"> секретарем комиссии </w:t>
      </w:r>
      <w:r w:rsidRPr="00672F0B">
        <w:rPr>
          <w:rFonts w:ascii="Times New Roman" w:eastAsiaTheme="minorEastAsia" w:hAnsi="Times New Roman" w:cs="Times New Roman"/>
          <w:color w:val="auto"/>
          <w:sz w:val="28"/>
          <w:szCs w:val="28"/>
          <w:bdr w:val="none" w:sz="0" w:space="0" w:color="auto"/>
        </w:rPr>
        <w:t>о наличии такой за</w:t>
      </w:r>
      <w:r>
        <w:rPr>
          <w:rFonts w:ascii="Times New Roman" w:eastAsiaTheme="minorEastAsia" w:hAnsi="Times New Roman" w:cs="Times New Roman"/>
          <w:color w:val="auto"/>
          <w:sz w:val="28"/>
          <w:szCs w:val="28"/>
          <w:bdr w:val="none" w:sz="0" w:space="0" w:color="auto"/>
        </w:rPr>
        <w:t xml:space="preserve">долженности посредством ГИС ЛО. </w:t>
      </w:r>
      <w:r w:rsidRPr="00672F0B">
        <w:rPr>
          <w:rFonts w:ascii="Times New Roman" w:eastAsiaTheme="minorEastAsia" w:hAnsi="Times New Roman" w:cs="Times New Roman"/>
          <w:color w:val="auto"/>
          <w:sz w:val="28"/>
          <w:szCs w:val="28"/>
          <w:bdr w:val="none" w:sz="0" w:space="0" w:color="auto"/>
        </w:rPr>
        <w:t>В указанном случае участник отбора вправе дополнительно к документам, предусмотренным пункт</w:t>
      </w:r>
      <w:r>
        <w:rPr>
          <w:rFonts w:ascii="Times New Roman" w:eastAsiaTheme="minorEastAsia" w:hAnsi="Times New Roman" w:cs="Times New Roman"/>
          <w:color w:val="auto"/>
          <w:sz w:val="28"/>
          <w:szCs w:val="28"/>
          <w:bdr w:val="none" w:sz="0" w:space="0" w:color="auto"/>
        </w:rPr>
        <w:t>о</w:t>
      </w:r>
      <w:r w:rsidRPr="00672F0B">
        <w:rPr>
          <w:rFonts w:ascii="Times New Roman" w:eastAsiaTheme="minorEastAsia" w:hAnsi="Times New Roman" w:cs="Times New Roman"/>
          <w:color w:val="auto"/>
          <w:sz w:val="28"/>
          <w:szCs w:val="28"/>
          <w:bdr w:val="none" w:sz="0" w:space="0" w:color="auto"/>
        </w:rPr>
        <w:t>м</w:t>
      </w:r>
      <w:r>
        <w:rPr>
          <w:rFonts w:ascii="Times New Roman" w:eastAsiaTheme="minorEastAsia" w:hAnsi="Times New Roman" w:cs="Times New Roman"/>
          <w:color w:val="auto"/>
          <w:sz w:val="28"/>
          <w:szCs w:val="28"/>
          <w:bdr w:val="none" w:sz="0" w:space="0" w:color="auto"/>
        </w:rPr>
        <w:t xml:space="preserve"> 2.6 </w:t>
      </w:r>
      <w:r w:rsidRPr="00672F0B">
        <w:rPr>
          <w:rFonts w:ascii="Times New Roman" w:eastAsiaTheme="minorEastAsia" w:hAnsi="Times New Roman" w:cs="Times New Roman"/>
          <w:color w:val="auto"/>
          <w:sz w:val="28"/>
          <w:szCs w:val="28"/>
          <w:bdr w:val="none" w:sz="0" w:space="0" w:color="auto"/>
        </w:rPr>
        <w:t>настоящего Порядка, представить в Комитет до проведения заседания комиссии посредством ГИС ЛО или непосредственно на заседание комиссии документы, подтверждающие уплату или отсутствие задолженности</w:t>
      </w:r>
      <w:r>
        <w:rPr>
          <w:rFonts w:ascii="Times New Roman" w:eastAsiaTheme="minorEastAsia" w:hAnsi="Times New Roman" w:cs="Times New Roman"/>
          <w:color w:val="auto"/>
          <w:sz w:val="28"/>
          <w:szCs w:val="28"/>
          <w:bdr w:val="none" w:sz="0" w:space="0" w:color="auto"/>
        </w:rPr>
        <w:t xml:space="preserve">, превышающей размер, определенный пунктом 3 статьи 47 Налогового кодекса Российской Федерации. </w:t>
      </w:r>
      <w:r w:rsidRPr="00672F0B">
        <w:rPr>
          <w:rFonts w:ascii="Times New Roman" w:eastAsiaTheme="minorEastAsia" w:hAnsi="Times New Roman" w:cs="Times New Roman"/>
          <w:color w:val="auto"/>
          <w:sz w:val="28"/>
          <w:szCs w:val="28"/>
          <w:bdr w:val="none" w:sz="0" w:space="0" w:color="auto"/>
        </w:rPr>
        <w:t>Указанные документы приобщаются к заявке участника отбора</w:t>
      </w:r>
      <w:r w:rsidR="00672F0B" w:rsidRPr="006C38EE">
        <w:rPr>
          <w:rFonts w:ascii="Times New Roman" w:eastAsiaTheme="minorEastAsia" w:hAnsi="Times New Roman" w:cs="Times New Roman"/>
          <w:color w:val="auto"/>
          <w:sz w:val="28"/>
          <w:szCs w:val="28"/>
          <w:bdr w:val="none" w:sz="0" w:space="0" w:color="auto"/>
        </w:rPr>
        <w:t>.</w:t>
      </w:r>
    </w:p>
    <w:p w14:paraId="0F1E6F72" w14:textId="77777777" w:rsidR="00133F29" w:rsidRPr="006C38EE" w:rsidRDefault="00B3323E" w:rsidP="00672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2.8</w:t>
      </w:r>
      <w:r w:rsidR="00923F9C" w:rsidRPr="006C38EE">
        <w:rPr>
          <w:rFonts w:ascii="Times New Roman" w:eastAsiaTheme="minorEastAsia" w:hAnsi="Times New Roman" w:cs="Times New Roman"/>
          <w:color w:val="auto"/>
          <w:sz w:val="28"/>
          <w:szCs w:val="28"/>
          <w:bdr w:val="none" w:sz="0" w:space="0" w:color="auto"/>
        </w:rPr>
        <w:t xml:space="preserve">.2. </w:t>
      </w:r>
      <w:r w:rsidR="00672F0B" w:rsidRPr="006C38EE">
        <w:rPr>
          <w:rFonts w:ascii="Times New Roman" w:eastAsiaTheme="minorEastAsia" w:hAnsi="Times New Roman" w:cs="Times New Roman"/>
          <w:color w:val="auto"/>
          <w:sz w:val="28"/>
          <w:szCs w:val="28"/>
          <w:bdr w:val="none" w:sz="0" w:space="0" w:color="auto"/>
        </w:rPr>
        <w:t xml:space="preserve">В течение двух рабочих дней после поступления заявки, но не позднее дня, предшествующего дате заседания комиссии, </w:t>
      </w:r>
      <w:r w:rsidR="00976180" w:rsidRPr="006C38EE">
        <w:rPr>
          <w:rFonts w:ascii="Times New Roman" w:eastAsiaTheme="minorEastAsia" w:hAnsi="Times New Roman" w:cs="Times New Roman"/>
          <w:color w:val="auto"/>
          <w:sz w:val="28"/>
          <w:szCs w:val="28"/>
          <w:bdr w:val="none" w:sz="0" w:space="0" w:color="auto"/>
        </w:rPr>
        <w:t>секретарь комиссии</w:t>
      </w:r>
      <w:r w:rsidR="00672F0B" w:rsidRPr="006C38EE">
        <w:rPr>
          <w:rFonts w:ascii="Times New Roman" w:eastAsiaTheme="minorEastAsia" w:hAnsi="Times New Roman" w:cs="Times New Roman"/>
          <w:color w:val="auto"/>
          <w:sz w:val="28"/>
          <w:szCs w:val="28"/>
          <w:bdr w:val="none" w:sz="0" w:space="0" w:color="auto"/>
        </w:rPr>
        <w:t xml:space="preserve"> проверяет </w:t>
      </w:r>
      <w:r w:rsidR="00133F29" w:rsidRPr="006C38EE">
        <w:rPr>
          <w:rFonts w:ascii="Times New Roman" w:eastAsiaTheme="minorEastAsia" w:hAnsi="Times New Roman" w:cs="Times New Roman"/>
          <w:color w:val="auto"/>
          <w:sz w:val="28"/>
          <w:szCs w:val="28"/>
          <w:bdr w:val="none" w:sz="0" w:space="0" w:color="auto"/>
        </w:rPr>
        <w:t>отсутствие участника отбора:</w:t>
      </w:r>
    </w:p>
    <w:p w14:paraId="1DA62602" w14:textId="77777777" w:rsidR="00133F29" w:rsidRPr="006C38EE" w:rsidRDefault="00672F0B" w:rsidP="00133F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а</w:t>
      </w:r>
      <w:r w:rsidR="00133F29" w:rsidRPr="006C38EE">
        <w:rPr>
          <w:rFonts w:ascii="Times New Roman" w:eastAsiaTheme="minorEastAsia" w:hAnsi="Times New Roman" w:cs="Times New Roman"/>
          <w:color w:val="auto"/>
          <w:sz w:val="28"/>
          <w:szCs w:val="28"/>
          <w:bdr w:val="none" w:sz="0" w:space="0" w:color="auto"/>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w:t>
      </w:r>
      <w:r w:rsidR="006A4987" w:rsidRPr="006C38EE">
        <w:rPr>
          <w:rFonts w:ascii="Times New Roman" w:eastAsiaTheme="minorEastAsia" w:hAnsi="Times New Roman" w:cs="Times New Roman"/>
          <w:color w:val="auto"/>
          <w:sz w:val="28"/>
          <w:szCs w:val="28"/>
          <w:bdr w:val="none" w:sz="0" w:space="0" w:color="auto"/>
        </w:rPr>
        <w:t>либо в перечнях</w:t>
      </w:r>
      <w:r w:rsidR="00133F29" w:rsidRPr="006C38EE">
        <w:rPr>
          <w:rFonts w:ascii="Times New Roman" w:eastAsiaTheme="minorEastAsia" w:hAnsi="Times New Roman" w:cs="Times New Roman"/>
          <w:color w:val="auto"/>
          <w:sz w:val="28"/>
          <w:szCs w:val="28"/>
          <w:bdr w:val="none" w:sz="0" w:space="0" w:color="auto"/>
        </w:rPr>
        <w:t xml:space="preserve"> организаций и физических лиц, </w:t>
      </w:r>
      <w:r w:rsidR="006A4987" w:rsidRPr="006C38EE">
        <w:rPr>
          <w:rFonts w:ascii="Times New Roman" w:eastAsiaTheme="minorEastAsia" w:hAnsi="Times New Roman" w:cs="Times New Roman"/>
          <w:color w:val="auto"/>
          <w:sz w:val="28"/>
          <w:szCs w:val="28"/>
          <w:bdr w:val="none" w:sz="0" w:space="0" w:color="auto"/>
        </w:rPr>
        <w:t>связанных</w:t>
      </w:r>
      <w:r w:rsidR="006A4987" w:rsidRPr="006C38EE">
        <w:rPr>
          <w:rFonts w:ascii="Times New Roman" w:eastAsiaTheme="minorEastAsia" w:hAnsi="Times New Roman" w:cs="Times New Roman"/>
          <w:color w:val="auto"/>
          <w:sz w:val="28"/>
          <w:szCs w:val="28"/>
          <w:bdr w:val="none" w:sz="0" w:space="0" w:color="auto"/>
        </w:rPr>
        <w:br/>
        <w:t xml:space="preserve">с террористическими организациями и террористами или с </w:t>
      </w:r>
      <w:r w:rsidR="00133F29" w:rsidRPr="006C38EE">
        <w:rPr>
          <w:rFonts w:ascii="Times New Roman" w:eastAsiaTheme="minorEastAsia" w:hAnsi="Times New Roman" w:cs="Times New Roman"/>
          <w:color w:val="auto"/>
          <w:sz w:val="28"/>
          <w:szCs w:val="28"/>
          <w:bdr w:val="none" w:sz="0" w:space="0" w:color="auto"/>
        </w:rPr>
        <w:t>распространени</w:t>
      </w:r>
      <w:r w:rsidR="006A4987" w:rsidRPr="006C38EE">
        <w:rPr>
          <w:rFonts w:ascii="Times New Roman" w:eastAsiaTheme="minorEastAsia" w:hAnsi="Times New Roman" w:cs="Times New Roman"/>
          <w:color w:val="auto"/>
          <w:sz w:val="28"/>
          <w:szCs w:val="28"/>
          <w:bdr w:val="none" w:sz="0" w:space="0" w:color="auto"/>
        </w:rPr>
        <w:t>ем</w:t>
      </w:r>
      <w:r w:rsidR="00133F29" w:rsidRPr="006C38EE">
        <w:rPr>
          <w:rFonts w:ascii="Times New Roman" w:eastAsiaTheme="minorEastAsia" w:hAnsi="Times New Roman" w:cs="Times New Roman"/>
          <w:color w:val="auto"/>
          <w:sz w:val="28"/>
          <w:szCs w:val="28"/>
          <w:bdr w:val="none" w:sz="0" w:space="0" w:color="auto"/>
        </w:rPr>
        <w:t xml:space="preserve"> оружия массового уничтожения, на официальном сайте Федеральной службы по финансовому мониторингу в сети </w:t>
      </w:r>
      <w:r w:rsidR="003722D2" w:rsidRPr="006C38EE">
        <w:rPr>
          <w:rFonts w:ascii="Times New Roman" w:eastAsiaTheme="minorEastAsia" w:hAnsi="Times New Roman" w:cs="Times New Roman"/>
          <w:color w:val="auto"/>
          <w:sz w:val="28"/>
          <w:szCs w:val="28"/>
          <w:bdr w:val="none" w:sz="0" w:space="0" w:color="auto"/>
        </w:rPr>
        <w:t>«</w:t>
      </w:r>
      <w:r w:rsidR="00133F29" w:rsidRPr="006C38EE">
        <w:rPr>
          <w:rFonts w:ascii="Times New Roman" w:eastAsiaTheme="minorEastAsia" w:hAnsi="Times New Roman" w:cs="Times New Roman"/>
          <w:color w:val="auto"/>
          <w:sz w:val="28"/>
          <w:szCs w:val="28"/>
          <w:bdr w:val="none" w:sz="0" w:space="0" w:color="auto"/>
        </w:rPr>
        <w:t>Интернет</w:t>
      </w:r>
      <w:r w:rsidR="003722D2" w:rsidRPr="006C38EE">
        <w:rPr>
          <w:rFonts w:ascii="Times New Roman" w:eastAsiaTheme="minorEastAsia" w:hAnsi="Times New Roman" w:cs="Times New Roman"/>
          <w:color w:val="auto"/>
          <w:sz w:val="28"/>
          <w:szCs w:val="28"/>
          <w:bdr w:val="none" w:sz="0" w:space="0" w:color="auto"/>
        </w:rPr>
        <w:t>»</w:t>
      </w:r>
      <w:r w:rsidR="00133F29" w:rsidRPr="006C38EE">
        <w:rPr>
          <w:rFonts w:ascii="Times New Roman" w:eastAsiaTheme="minorEastAsia" w:hAnsi="Times New Roman" w:cs="Times New Roman"/>
          <w:color w:val="auto"/>
          <w:sz w:val="28"/>
          <w:szCs w:val="28"/>
          <w:bdr w:val="none" w:sz="0" w:space="0" w:color="auto"/>
        </w:rPr>
        <w:t xml:space="preserve"> (www.fedsfm.ru);</w:t>
      </w:r>
    </w:p>
    <w:p w14:paraId="0A0CDA0B" w14:textId="77777777" w:rsidR="006E07BC" w:rsidRPr="006C38EE" w:rsidRDefault="003722D2" w:rsidP="00133F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б</w:t>
      </w:r>
      <w:r w:rsidR="00133F29" w:rsidRPr="006C38EE">
        <w:rPr>
          <w:rFonts w:ascii="Times New Roman" w:eastAsiaTheme="minorEastAsia" w:hAnsi="Times New Roman" w:cs="Times New Roman"/>
          <w:color w:val="auto"/>
          <w:sz w:val="28"/>
          <w:szCs w:val="28"/>
          <w:bdr w:val="none" w:sz="0" w:space="0" w:color="auto"/>
        </w:rPr>
        <w:t xml:space="preserve">) в реестре иностранных агентов на официальном сайте Министерства </w:t>
      </w:r>
      <w:r w:rsidR="00133F29" w:rsidRPr="006C38EE">
        <w:rPr>
          <w:rFonts w:ascii="Times New Roman" w:eastAsiaTheme="minorEastAsia" w:hAnsi="Times New Roman" w:cs="Times New Roman"/>
          <w:color w:val="auto"/>
          <w:sz w:val="28"/>
          <w:szCs w:val="28"/>
          <w:bdr w:val="none" w:sz="0" w:space="0" w:color="auto"/>
        </w:rPr>
        <w:lastRenderedPageBreak/>
        <w:t xml:space="preserve">юстиции Российской Федерации в сети </w:t>
      </w:r>
      <w:r w:rsidRPr="006C38EE">
        <w:rPr>
          <w:rFonts w:ascii="Times New Roman" w:eastAsiaTheme="minorEastAsia" w:hAnsi="Times New Roman" w:cs="Times New Roman"/>
          <w:color w:val="auto"/>
          <w:sz w:val="28"/>
          <w:szCs w:val="28"/>
          <w:bdr w:val="none" w:sz="0" w:space="0" w:color="auto"/>
        </w:rPr>
        <w:t>«</w:t>
      </w:r>
      <w:r w:rsidR="00133F29" w:rsidRPr="006C38EE">
        <w:rPr>
          <w:rFonts w:ascii="Times New Roman" w:eastAsiaTheme="minorEastAsia" w:hAnsi="Times New Roman" w:cs="Times New Roman"/>
          <w:color w:val="auto"/>
          <w:sz w:val="28"/>
          <w:szCs w:val="28"/>
          <w:bdr w:val="none" w:sz="0" w:space="0" w:color="auto"/>
        </w:rPr>
        <w:t>Интернет</w:t>
      </w:r>
      <w:r w:rsidRPr="006C38EE">
        <w:rPr>
          <w:rFonts w:ascii="Times New Roman" w:eastAsiaTheme="minorEastAsia" w:hAnsi="Times New Roman" w:cs="Times New Roman"/>
          <w:color w:val="auto"/>
          <w:sz w:val="28"/>
          <w:szCs w:val="28"/>
          <w:bdr w:val="none" w:sz="0" w:space="0" w:color="auto"/>
        </w:rPr>
        <w:t>»</w:t>
      </w:r>
      <w:r w:rsidR="00133F29" w:rsidRPr="006C38EE">
        <w:rPr>
          <w:color w:val="auto"/>
        </w:rPr>
        <w:t xml:space="preserve"> </w:t>
      </w:r>
      <w:r w:rsidR="00133F29" w:rsidRPr="006C38EE">
        <w:rPr>
          <w:rFonts w:ascii="Times New Roman" w:eastAsiaTheme="minorEastAsia" w:hAnsi="Times New Roman" w:cs="Times New Roman"/>
          <w:color w:val="auto"/>
          <w:sz w:val="28"/>
          <w:szCs w:val="28"/>
          <w:bdr w:val="none" w:sz="0" w:space="0" w:color="auto"/>
        </w:rPr>
        <w:t>(</w:t>
      </w:r>
      <w:hyperlink r:id="rId6" w:history="1">
        <w:r w:rsidR="006E07BC" w:rsidRPr="00C02416">
          <w:rPr>
            <w:rStyle w:val="a7"/>
            <w:rFonts w:ascii="Times New Roman" w:eastAsiaTheme="minorEastAsia" w:hAnsi="Times New Roman" w:cs="Times New Roman"/>
            <w:color w:val="auto"/>
            <w:sz w:val="28"/>
            <w:szCs w:val="28"/>
            <w:bdr w:val="none" w:sz="0" w:space="0" w:color="auto"/>
          </w:rPr>
          <w:t>www.minjust.gov.ru</w:t>
        </w:r>
      </w:hyperlink>
      <w:r w:rsidR="00133F29" w:rsidRPr="006C38EE">
        <w:rPr>
          <w:rFonts w:ascii="Times New Roman" w:eastAsiaTheme="minorEastAsia" w:hAnsi="Times New Roman" w:cs="Times New Roman"/>
          <w:color w:val="auto"/>
          <w:sz w:val="28"/>
          <w:szCs w:val="28"/>
          <w:bdr w:val="none" w:sz="0" w:space="0" w:color="auto"/>
        </w:rPr>
        <w:t>)</w:t>
      </w:r>
      <w:r w:rsidR="006E07BC" w:rsidRPr="006C38EE">
        <w:rPr>
          <w:rFonts w:ascii="Times New Roman" w:eastAsiaTheme="minorEastAsia" w:hAnsi="Times New Roman" w:cs="Times New Roman"/>
          <w:color w:val="auto"/>
          <w:sz w:val="28"/>
          <w:szCs w:val="28"/>
          <w:bdr w:val="none" w:sz="0" w:space="0" w:color="auto"/>
        </w:rPr>
        <w:t>:</w:t>
      </w:r>
    </w:p>
    <w:p w14:paraId="2A159E21" w14:textId="77777777" w:rsidR="00133F29" w:rsidRPr="006C38EE" w:rsidRDefault="006E07BC" w:rsidP="00133F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в реестре недобросовестных поставщиков</w:t>
      </w:r>
      <w:r w:rsidR="00547CBF">
        <w:rPr>
          <w:rFonts w:ascii="Times New Roman" w:eastAsiaTheme="minorEastAsia" w:hAnsi="Times New Roman" w:cs="Times New Roman"/>
          <w:color w:val="auto"/>
          <w:sz w:val="28"/>
          <w:szCs w:val="28"/>
          <w:bdr w:val="none" w:sz="0" w:space="0" w:color="auto"/>
        </w:rPr>
        <w:t xml:space="preserve"> </w:t>
      </w:r>
      <w:r w:rsidR="00547CBF" w:rsidRPr="00547CBF">
        <w:rPr>
          <w:rFonts w:ascii="Times New Roman" w:eastAsiaTheme="minorEastAsia" w:hAnsi="Times New Roman" w:cs="Times New Roman"/>
          <w:color w:val="auto"/>
          <w:sz w:val="28"/>
          <w:szCs w:val="28"/>
          <w:bdr w:val="none" w:sz="0" w:space="0" w:color="auto"/>
        </w:rPr>
        <w:t xml:space="preserve">(подрядчиков, исполнителей) на официальном сайте Единой информационной системы в сфере закупок в сети </w:t>
      </w:r>
      <w:r w:rsidR="00547CBF">
        <w:rPr>
          <w:rFonts w:ascii="Times New Roman" w:eastAsiaTheme="minorEastAsia" w:hAnsi="Times New Roman" w:cs="Times New Roman"/>
          <w:color w:val="auto"/>
          <w:sz w:val="28"/>
          <w:szCs w:val="28"/>
          <w:bdr w:val="none" w:sz="0" w:space="0" w:color="auto"/>
        </w:rPr>
        <w:t>«</w:t>
      </w:r>
      <w:r w:rsidR="00547CBF" w:rsidRPr="00547CBF">
        <w:rPr>
          <w:rFonts w:ascii="Times New Roman" w:eastAsiaTheme="minorEastAsia" w:hAnsi="Times New Roman" w:cs="Times New Roman"/>
          <w:color w:val="auto"/>
          <w:sz w:val="28"/>
          <w:szCs w:val="28"/>
          <w:bdr w:val="none" w:sz="0" w:space="0" w:color="auto"/>
        </w:rPr>
        <w:t>Интернет</w:t>
      </w:r>
      <w:r w:rsidR="00547CBF">
        <w:rPr>
          <w:rFonts w:ascii="Times New Roman" w:eastAsiaTheme="minorEastAsia" w:hAnsi="Times New Roman" w:cs="Times New Roman"/>
          <w:color w:val="auto"/>
          <w:sz w:val="28"/>
          <w:szCs w:val="28"/>
          <w:bdr w:val="none" w:sz="0" w:space="0" w:color="auto"/>
        </w:rPr>
        <w:t>»</w:t>
      </w:r>
      <w:r w:rsidR="00547CBF" w:rsidRPr="00547CBF">
        <w:rPr>
          <w:rFonts w:ascii="Times New Roman" w:eastAsiaTheme="minorEastAsia" w:hAnsi="Times New Roman" w:cs="Times New Roman"/>
          <w:color w:val="auto"/>
          <w:sz w:val="28"/>
          <w:szCs w:val="28"/>
          <w:bdr w:val="none" w:sz="0" w:space="0" w:color="auto"/>
        </w:rPr>
        <w:t xml:space="preserve"> (www.zakupki.gov.ru)</w:t>
      </w:r>
      <w:r w:rsidR="00133F29" w:rsidRPr="006C38EE">
        <w:rPr>
          <w:rFonts w:ascii="Times New Roman" w:eastAsiaTheme="minorEastAsia" w:hAnsi="Times New Roman" w:cs="Times New Roman"/>
          <w:color w:val="auto"/>
          <w:sz w:val="28"/>
          <w:szCs w:val="28"/>
          <w:bdr w:val="none" w:sz="0" w:space="0" w:color="auto"/>
        </w:rPr>
        <w:t>.</w:t>
      </w:r>
    </w:p>
    <w:p w14:paraId="1A60326E" w14:textId="77777777" w:rsidR="00870B88" w:rsidRPr="006C38EE" w:rsidRDefault="00870B88" w:rsidP="00133F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Полученные в соответствии с настоящим пунктом документы и сведения приобщаются к заявкам участников отбора для рассмотрения на заседании комиссии. </w:t>
      </w:r>
    </w:p>
    <w:p w14:paraId="777B62A6" w14:textId="77777777" w:rsidR="00DC7470" w:rsidRPr="006C38EE" w:rsidRDefault="00B3323E" w:rsidP="00DC74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2.8</w:t>
      </w:r>
      <w:r w:rsidR="00923F9C" w:rsidRPr="006C38EE">
        <w:rPr>
          <w:rFonts w:ascii="Times New Roman" w:eastAsiaTheme="minorEastAsia" w:hAnsi="Times New Roman" w:cs="Times New Roman"/>
          <w:color w:val="auto"/>
          <w:sz w:val="28"/>
          <w:szCs w:val="28"/>
          <w:bdr w:val="none" w:sz="0" w:space="0" w:color="auto"/>
        </w:rPr>
        <w:t xml:space="preserve">.3. </w:t>
      </w:r>
      <w:r w:rsidR="00DC7470" w:rsidRPr="006C38EE">
        <w:rPr>
          <w:rFonts w:ascii="Times New Roman" w:eastAsiaTheme="minorEastAsia" w:hAnsi="Times New Roman" w:cs="Times New Roman"/>
          <w:color w:val="auto"/>
          <w:sz w:val="28"/>
          <w:szCs w:val="28"/>
          <w:bdr w:val="none" w:sz="0" w:space="0" w:color="auto"/>
        </w:rPr>
        <w:t xml:space="preserve">Не позднее дня, предшествующего дате заседания комиссии, секретарь комиссии осуществляет проверку достоверности </w:t>
      </w:r>
      <w:r w:rsidR="00B64DB9" w:rsidRPr="006C38EE">
        <w:rPr>
          <w:rFonts w:ascii="Times New Roman" w:eastAsiaTheme="minorEastAsia" w:hAnsi="Times New Roman" w:cs="Times New Roman"/>
          <w:color w:val="auto"/>
          <w:sz w:val="28"/>
          <w:szCs w:val="28"/>
          <w:bdr w:val="none" w:sz="0" w:space="0" w:color="auto"/>
        </w:rPr>
        <w:t>информации</w:t>
      </w:r>
      <w:r w:rsidR="00DC7470" w:rsidRPr="006C38EE">
        <w:rPr>
          <w:rFonts w:ascii="Times New Roman" w:eastAsiaTheme="minorEastAsia" w:hAnsi="Times New Roman" w:cs="Times New Roman"/>
          <w:color w:val="auto"/>
          <w:sz w:val="28"/>
          <w:szCs w:val="28"/>
          <w:bdr w:val="none" w:sz="0" w:space="0" w:color="auto"/>
        </w:rPr>
        <w:t>, содержащ</w:t>
      </w:r>
      <w:r w:rsidR="00B64DB9" w:rsidRPr="006C38EE">
        <w:rPr>
          <w:rFonts w:ascii="Times New Roman" w:eastAsiaTheme="minorEastAsia" w:hAnsi="Times New Roman" w:cs="Times New Roman"/>
          <w:color w:val="auto"/>
          <w:sz w:val="28"/>
          <w:szCs w:val="28"/>
          <w:bdr w:val="none" w:sz="0" w:space="0" w:color="auto"/>
        </w:rPr>
        <w:t>ей</w:t>
      </w:r>
      <w:r w:rsidR="00DC7470" w:rsidRPr="006C38EE">
        <w:rPr>
          <w:rFonts w:ascii="Times New Roman" w:eastAsiaTheme="minorEastAsia" w:hAnsi="Times New Roman" w:cs="Times New Roman"/>
          <w:color w:val="auto"/>
          <w:sz w:val="28"/>
          <w:szCs w:val="28"/>
          <w:bdr w:val="none" w:sz="0" w:space="0" w:color="auto"/>
        </w:rPr>
        <w:t>ся</w:t>
      </w:r>
      <w:r w:rsidR="00923F9C" w:rsidRPr="006C38EE">
        <w:rPr>
          <w:rFonts w:ascii="Times New Roman" w:eastAsiaTheme="minorEastAsia" w:hAnsi="Times New Roman" w:cs="Times New Roman"/>
          <w:color w:val="auto"/>
          <w:sz w:val="28"/>
          <w:szCs w:val="28"/>
          <w:bdr w:val="none" w:sz="0" w:space="0" w:color="auto"/>
        </w:rPr>
        <w:t xml:space="preserve"> </w:t>
      </w:r>
      <w:r w:rsidR="00DC7470" w:rsidRPr="006C38EE">
        <w:rPr>
          <w:rFonts w:ascii="Times New Roman" w:eastAsiaTheme="minorEastAsia" w:hAnsi="Times New Roman" w:cs="Times New Roman"/>
          <w:color w:val="auto"/>
          <w:sz w:val="28"/>
          <w:szCs w:val="28"/>
          <w:bdr w:val="none" w:sz="0" w:space="0" w:color="auto"/>
        </w:rPr>
        <w:t>в заявке и входящих в ее состав документах, путем сопоставления</w:t>
      </w:r>
      <w:r w:rsidR="00923F9C" w:rsidRPr="006C38EE">
        <w:rPr>
          <w:rFonts w:ascii="Times New Roman" w:eastAsiaTheme="minorEastAsia" w:hAnsi="Times New Roman" w:cs="Times New Roman"/>
          <w:color w:val="auto"/>
          <w:sz w:val="28"/>
          <w:szCs w:val="28"/>
          <w:bdr w:val="none" w:sz="0" w:space="0" w:color="auto"/>
        </w:rPr>
        <w:t xml:space="preserve"> </w:t>
      </w:r>
      <w:r w:rsidR="00DC7470" w:rsidRPr="006C38EE">
        <w:rPr>
          <w:rFonts w:ascii="Times New Roman" w:eastAsiaTheme="minorEastAsia" w:hAnsi="Times New Roman" w:cs="Times New Roman"/>
          <w:color w:val="auto"/>
          <w:sz w:val="28"/>
          <w:szCs w:val="28"/>
          <w:bdr w:val="none" w:sz="0" w:space="0" w:color="auto"/>
        </w:rPr>
        <w:t xml:space="preserve">их с </w:t>
      </w:r>
      <w:r w:rsidR="00B64DB9" w:rsidRPr="006C38EE">
        <w:rPr>
          <w:rFonts w:ascii="Times New Roman" w:eastAsiaTheme="minorEastAsia" w:hAnsi="Times New Roman" w:cs="Times New Roman"/>
          <w:color w:val="auto"/>
          <w:sz w:val="28"/>
          <w:szCs w:val="28"/>
          <w:bdr w:val="none" w:sz="0" w:space="0" w:color="auto"/>
        </w:rPr>
        <w:t>инфо</w:t>
      </w:r>
      <w:r w:rsidR="00DC7470" w:rsidRPr="006C38EE">
        <w:rPr>
          <w:rFonts w:ascii="Times New Roman" w:eastAsiaTheme="minorEastAsia" w:hAnsi="Times New Roman" w:cs="Times New Roman"/>
          <w:color w:val="auto"/>
          <w:sz w:val="28"/>
          <w:szCs w:val="28"/>
          <w:bdr w:val="none" w:sz="0" w:space="0" w:color="auto"/>
        </w:rPr>
        <w:t>рмацией, полученной из общедоступных источников способами,</w:t>
      </w:r>
      <w:r w:rsidR="00923F9C" w:rsidRPr="006C38EE">
        <w:rPr>
          <w:rFonts w:ascii="Times New Roman" w:eastAsiaTheme="minorEastAsia" w:hAnsi="Times New Roman" w:cs="Times New Roman"/>
          <w:color w:val="auto"/>
          <w:sz w:val="28"/>
          <w:szCs w:val="28"/>
          <w:bdr w:val="none" w:sz="0" w:space="0" w:color="auto"/>
        </w:rPr>
        <w:t xml:space="preserve"> </w:t>
      </w:r>
      <w:r w:rsidR="00DC7470" w:rsidRPr="006C38EE">
        <w:rPr>
          <w:rFonts w:ascii="Times New Roman" w:eastAsiaTheme="minorEastAsia" w:hAnsi="Times New Roman" w:cs="Times New Roman"/>
          <w:color w:val="auto"/>
          <w:sz w:val="28"/>
          <w:szCs w:val="28"/>
          <w:bdr w:val="none" w:sz="0" w:space="0" w:color="auto"/>
        </w:rPr>
        <w:t>не запрещенными действующим законодательством, в том числе</w:t>
      </w:r>
      <w:r w:rsidR="00DC108C">
        <w:rPr>
          <w:rFonts w:ascii="Times New Roman" w:eastAsiaTheme="minorEastAsia" w:hAnsi="Times New Roman" w:cs="Times New Roman"/>
          <w:color w:val="auto"/>
          <w:sz w:val="28"/>
          <w:szCs w:val="28"/>
          <w:bdr w:val="none" w:sz="0" w:space="0" w:color="auto"/>
        </w:rPr>
        <w:t xml:space="preserve"> </w:t>
      </w:r>
      <w:r w:rsidR="00DC7470" w:rsidRPr="006C38EE">
        <w:rPr>
          <w:rFonts w:ascii="Times New Roman" w:eastAsiaTheme="minorEastAsia" w:hAnsi="Times New Roman" w:cs="Times New Roman"/>
          <w:color w:val="auto"/>
          <w:sz w:val="28"/>
          <w:szCs w:val="28"/>
          <w:bdr w:val="none" w:sz="0" w:space="0" w:color="auto"/>
        </w:rPr>
        <w:t xml:space="preserve">на соответствие сведениям, размещенным на официальных сайтах в сети «Интернет». В случае выявления недостоверности </w:t>
      </w:r>
      <w:r w:rsidR="00B64DB9" w:rsidRPr="006C38EE">
        <w:rPr>
          <w:rFonts w:ascii="Times New Roman" w:eastAsiaTheme="minorEastAsia" w:hAnsi="Times New Roman" w:cs="Times New Roman"/>
          <w:color w:val="auto"/>
          <w:sz w:val="28"/>
          <w:szCs w:val="28"/>
          <w:bdr w:val="none" w:sz="0" w:space="0" w:color="auto"/>
        </w:rPr>
        <w:t>информации</w:t>
      </w:r>
      <w:r w:rsidR="00DC7470" w:rsidRPr="006C38EE">
        <w:rPr>
          <w:rFonts w:ascii="Times New Roman" w:eastAsiaTheme="minorEastAsia" w:hAnsi="Times New Roman" w:cs="Times New Roman"/>
          <w:color w:val="auto"/>
          <w:sz w:val="28"/>
          <w:szCs w:val="28"/>
          <w:bdr w:val="none" w:sz="0" w:space="0" w:color="auto"/>
        </w:rPr>
        <w:t xml:space="preserve"> </w:t>
      </w:r>
      <w:r w:rsidR="00B64DB9" w:rsidRPr="006C38EE">
        <w:rPr>
          <w:rFonts w:ascii="Times New Roman" w:eastAsiaTheme="minorEastAsia" w:hAnsi="Times New Roman" w:cs="Times New Roman"/>
          <w:color w:val="auto"/>
          <w:sz w:val="28"/>
          <w:szCs w:val="28"/>
          <w:bdr w:val="none" w:sz="0" w:space="0" w:color="auto"/>
        </w:rPr>
        <w:t>секретарь комиссии готовит справку о выявленных фактах недостоверной информации, которая приобщается к заявке участника отбора для рассмотрения на заседании комиссии.</w:t>
      </w:r>
    </w:p>
    <w:p w14:paraId="53847F74" w14:textId="77777777" w:rsidR="00C655B8" w:rsidRPr="006C38EE" w:rsidRDefault="00DC108C" w:rsidP="00C655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2.9</w:t>
      </w:r>
      <w:r w:rsidR="00C655B8" w:rsidRPr="006C38EE">
        <w:rPr>
          <w:rFonts w:ascii="Times New Roman" w:eastAsiaTheme="minorEastAsia" w:hAnsi="Times New Roman" w:cs="Times New Roman"/>
          <w:color w:val="auto"/>
          <w:sz w:val="28"/>
          <w:szCs w:val="28"/>
          <w:bdr w:val="none" w:sz="0" w:space="0" w:color="auto"/>
        </w:rPr>
        <w:t>. Заявки рассматриваются комиссией в присутствии</w:t>
      </w:r>
      <w:r w:rsidR="00B64DB9" w:rsidRPr="006C38EE">
        <w:rPr>
          <w:rFonts w:ascii="Times New Roman" w:eastAsiaTheme="minorEastAsia" w:hAnsi="Times New Roman" w:cs="Times New Roman"/>
          <w:color w:val="auto"/>
          <w:sz w:val="28"/>
          <w:szCs w:val="28"/>
          <w:bdr w:val="none" w:sz="0" w:space="0" w:color="auto"/>
        </w:rPr>
        <w:t xml:space="preserve"> </w:t>
      </w:r>
      <w:r w:rsidR="00C655B8" w:rsidRPr="006C38EE">
        <w:rPr>
          <w:rFonts w:ascii="Times New Roman" w:eastAsiaTheme="minorEastAsia" w:hAnsi="Times New Roman" w:cs="Times New Roman"/>
          <w:color w:val="auto"/>
          <w:sz w:val="28"/>
          <w:szCs w:val="28"/>
          <w:bdr w:val="none" w:sz="0" w:space="0" w:color="auto"/>
        </w:rPr>
        <w:t>участника отбора либо лица, уполномоченного в соответствии с действующим законодательством представлять интересы участника отбора на заседании комиссии</w:t>
      </w:r>
      <w:r w:rsidR="00B64DB9" w:rsidRPr="006C38EE">
        <w:rPr>
          <w:rFonts w:ascii="Times New Roman" w:eastAsiaTheme="minorEastAsia" w:hAnsi="Times New Roman" w:cs="Times New Roman"/>
          <w:color w:val="auto"/>
          <w:sz w:val="28"/>
          <w:szCs w:val="28"/>
          <w:bdr w:val="none" w:sz="0" w:space="0" w:color="auto"/>
        </w:rPr>
        <w:t xml:space="preserve"> (далее – представитель участника отбора)</w:t>
      </w:r>
      <w:r w:rsidR="00C655B8" w:rsidRPr="006C38EE">
        <w:rPr>
          <w:rFonts w:ascii="Times New Roman" w:eastAsiaTheme="minorEastAsia" w:hAnsi="Times New Roman" w:cs="Times New Roman"/>
          <w:color w:val="auto"/>
          <w:sz w:val="28"/>
          <w:szCs w:val="28"/>
          <w:bdr w:val="none" w:sz="0" w:space="0" w:color="auto"/>
        </w:rPr>
        <w:t xml:space="preserve">. </w:t>
      </w:r>
      <w:r w:rsidR="00B64DB9" w:rsidRPr="006C38EE">
        <w:rPr>
          <w:rFonts w:ascii="Times New Roman" w:eastAsiaTheme="minorEastAsia" w:hAnsi="Times New Roman" w:cs="Times New Roman"/>
          <w:color w:val="auto"/>
          <w:sz w:val="28"/>
          <w:szCs w:val="28"/>
          <w:bdr w:val="none" w:sz="0" w:space="0" w:color="auto"/>
        </w:rPr>
        <w:t>Представител</w:t>
      </w:r>
      <w:r w:rsidR="006D65AE" w:rsidRPr="006C38EE">
        <w:rPr>
          <w:rFonts w:ascii="Times New Roman" w:eastAsiaTheme="minorEastAsia" w:hAnsi="Times New Roman" w:cs="Times New Roman"/>
          <w:color w:val="auto"/>
          <w:sz w:val="28"/>
          <w:szCs w:val="28"/>
          <w:bdr w:val="none" w:sz="0" w:space="0" w:color="auto"/>
        </w:rPr>
        <w:t>и</w:t>
      </w:r>
      <w:r w:rsidR="00B64DB9" w:rsidRPr="006C38EE">
        <w:rPr>
          <w:rFonts w:ascii="Times New Roman" w:eastAsiaTheme="minorEastAsia" w:hAnsi="Times New Roman" w:cs="Times New Roman"/>
          <w:color w:val="auto"/>
          <w:sz w:val="28"/>
          <w:szCs w:val="28"/>
          <w:bdr w:val="none" w:sz="0" w:space="0" w:color="auto"/>
        </w:rPr>
        <w:t xml:space="preserve"> участников отбора вправе принимать участие в заседании комиссии посредством видео</w:t>
      </w:r>
      <w:r>
        <w:rPr>
          <w:rFonts w:ascii="Times New Roman" w:eastAsiaTheme="minorEastAsia" w:hAnsi="Times New Roman" w:cs="Times New Roman"/>
          <w:color w:val="auto"/>
          <w:sz w:val="28"/>
          <w:szCs w:val="28"/>
          <w:bdr w:val="none" w:sz="0" w:space="0" w:color="auto"/>
        </w:rPr>
        <w:t>-</w:t>
      </w:r>
      <w:r w:rsidR="00B64DB9" w:rsidRPr="006C38EE">
        <w:rPr>
          <w:rFonts w:ascii="Times New Roman" w:eastAsiaTheme="minorEastAsia" w:hAnsi="Times New Roman" w:cs="Times New Roman"/>
          <w:color w:val="auto"/>
          <w:sz w:val="28"/>
          <w:szCs w:val="28"/>
          <w:bdr w:val="none" w:sz="0" w:space="0" w:color="auto"/>
        </w:rPr>
        <w:t>конференц</w:t>
      </w:r>
      <w:r>
        <w:rPr>
          <w:rFonts w:ascii="Times New Roman" w:eastAsiaTheme="minorEastAsia" w:hAnsi="Times New Roman" w:cs="Times New Roman"/>
          <w:color w:val="auto"/>
          <w:sz w:val="28"/>
          <w:szCs w:val="28"/>
          <w:bdr w:val="none" w:sz="0" w:space="0" w:color="auto"/>
        </w:rPr>
        <w:t>-</w:t>
      </w:r>
      <w:r w:rsidR="00B64DB9" w:rsidRPr="006C38EE">
        <w:rPr>
          <w:rFonts w:ascii="Times New Roman" w:eastAsiaTheme="minorEastAsia" w:hAnsi="Times New Roman" w:cs="Times New Roman"/>
          <w:color w:val="auto"/>
          <w:sz w:val="28"/>
          <w:szCs w:val="28"/>
          <w:bdr w:val="none" w:sz="0" w:space="0" w:color="auto"/>
        </w:rPr>
        <w:t>связи в случае, если объявлением предусмотрено проведение заседания комиссии с использованием средств видео</w:t>
      </w:r>
      <w:r>
        <w:rPr>
          <w:rFonts w:ascii="Times New Roman" w:eastAsiaTheme="minorEastAsia" w:hAnsi="Times New Roman" w:cs="Times New Roman"/>
          <w:color w:val="auto"/>
          <w:sz w:val="28"/>
          <w:szCs w:val="28"/>
          <w:bdr w:val="none" w:sz="0" w:space="0" w:color="auto"/>
        </w:rPr>
        <w:t>-</w:t>
      </w:r>
      <w:r w:rsidR="00B64DB9" w:rsidRPr="006C38EE">
        <w:rPr>
          <w:rFonts w:ascii="Times New Roman" w:eastAsiaTheme="minorEastAsia" w:hAnsi="Times New Roman" w:cs="Times New Roman"/>
          <w:color w:val="auto"/>
          <w:sz w:val="28"/>
          <w:szCs w:val="28"/>
          <w:bdr w:val="none" w:sz="0" w:space="0" w:color="auto"/>
        </w:rPr>
        <w:t>конференц</w:t>
      </w:r>
      <w:r>
        <w:rPr>
          <w:rFonts w:ascii="Times New Roman" w:eastAsiaTheme="minorEastAsia" w:hAnsi="Times New Roman" w:cs="Times New Roman"/>
          <w:color w:val="auto"/>
          <w:sz w:val="28"/>
          <w:szCs w:val="28"/>
          <w:bdr w:val="none" w:sz="0" w:space="0" w:color="auto"/>
        </w:rPr>
        <w:t>-</w:t>
      </w:r>
      <w:r w:rsidR="00B64DB9" w:rsidRPr="006C38EE">
        <w:rPr>
          <w:rFonts w:ascii="Times New Roman" w:eastAsiaTheme="minorEastAsia" w:hAnsi="Times New Roman" w:cs="Times New Roman"/>
          <w:color w:val="auto"/>
          <w:sz w:val="28"/>
          <w:szCs w:val="28"/>
          <w:bdr w:val="none" w:sz="0" w:space="0" w:color="auto"/>
        </w:rPr>
        <w:t>связи. При этом участник отбора несет ответственность за наличие у него технической возможности использования средств видео</w:t>
      </w:r>
      <w:r>
        <w:rPr>
          <w:rFonts w:ascii="Times New Roman" w:eastAsiaTheme="minorEastAsia" w:hAnsi="Times New Roman" w:cs="Times New Roman"/>
          <w:color w:val="auto"/>
          <w:sz w:val="28"/>
          <w:szCs w:val="28"/>
          <w:bdr w:val="none" w:sz="0" w:space="0" w:color="auto"/>
        </w:rPr>
        <w:t>-</w:t>
      </w:r>
      <w:r w:rsidR="00B64DB9" w:rsidRPr="006C38EE">
        <w:rPr>
          <w:rFonts w:ascii="Times New Roman" w:eastAsiaTheme="minorEastAsia" w:hAnsi="Times New Roman" w:cs="Times New Roman"/>
          <w:color w:val="auto"/>
          <w:sz w:val="28"/>
          <w:szCs w:val="28"/>
          <w:bdr w:val="none" w:sz="0" w:space="0" w:color="auto"/>
        </w:rPr>
        <w:t>конференц</w:t>
      </w:r>
      <w:r>
        <w:rPr>
          <w:rFonts w:ascii="Times New Roman" w:eastAsiaTheme="minorEastAsia" w:hAnsi="Times New Roman" w:cs="Times New Roman"/>
          <w:color w:val="auto"/>
          <w:sz w:val="28"/>
          <w:szCs w:val="28"/>
          <w:bdr w:val="none" w:sz="0" w:space="0" w:color="auto"/>
        </w:rPr>
        <w:t>-</w:t>
      </w:r>
      <w:r w:rsidR="00B64DB9" w:rsidRPr="006C38EE">
        <w:rPr>
          <w:rFonts w:ascii="Times New Roman" w:eastAsiaTheme="minorEastAsia" w:hAnsi="Times New Roman" w:cs="Times New Roman"/>
          <w:color w:val="auto"/>
          <w:sz w:val="28"/>
          <w:szCs w:val="28"/>
          <w:bdr w:val="none" w:sz="0" w:space="0" w:color="auto"/>
        </w:rPr>
        <w:t>связи с устойчивым соединением.</w:t>
      </w:r>
    </w:p>
    <w:p w14:paraId="1D1A5671" w14:textId="77777777" w:rsidR="00C655B8" w:rsidRPr="006C38EE" w:rsidRDefault="006D65AE" w:rsidP="00C655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случае возникновения на заседании комиссии вопросов</w:t>
      </w:r>
      <w:r w:rsidRPr="006C38EE">
        <w:rPr>
          <w:rFonts w:ascii="Times New Roman" w:eastAsiaTheme="minorEastAsia" w:hAnsi="Times New Roman" w:cs="Times New Roman"/>
          <w:color w:val="auto"/>
          <w:sz w:val="28"/>
          <w:szCs w:val="28"/>
          <w:bdr w:val="none" w:sz="0" w:space="0" w:color="auto"/>
        </w:rPr>
        <w:br/>
        <w:t>по представленным в составе заявки документам представитель участника отбора вправе предоставить в ходе заседания комиссии поясняющие документы и (или) информацию, в том числе посредством ГИС ЛО.</w:t>
      </w:r>
      <w:r w:rsidR="00C655B8" w:rsidRPr="006C38EE">
        <w:rPr>
          <w:rFonts w:ascii="Times New Roman" w:eastAsiaTheme="minorEastAsia" w:hAnsi="Times New Roman" w:cs="Times New Roman"/>
          <w:color w:val="auto"/>
          <w:sz w:val="28"/>
          <w:szCs w:val="28"/>
          <w:bdr w:val="none" w:sz="0" w:space="0" w:color="auto"/>
        </w:rPr>
        <w:t xml:space="preserve"> </w:t>
      </w:r>
    </w:p>
    <w:p w14:paraId="1672E39A" w14:textId="77777777" w:rsidR="00C655B8" w:rsidRPr="006C38EE" w:rsidRDefault="006D65AE" w:rsidP="00C655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Представители у</w:t>
      </w:r>
      <w:r w:rsidR="00C655B8" w:rsidRPr="006C38EE">
        <w:rPr>
          <w:rFonts w:ascii="Times New Roman" w:eastAsiaTheme="minorEastAsia" w:hAnsi="Times New Roman" w:cs="Times New Roman"/>
          <w:color w:val="auto"/>
          <w:sz w:val="28"/>
          <w:szCs w:val="28"/>
          <w:bdr w:val="none" w:sz="0" w:space="0" w:color="auto"/>
        </w:rPr>
        <w:t>частник</w:t>
      </w:r>
      <w:r w:rsidRPr="006C38EE">
        <w:rPr>
          <w:rFonts w:ascii="Times New Roman" w:eastAsiaTheme="minorEastAsia" w:hAnsi="Times New Roman" w:cs="Times New Roman"/>
          <w:color w:val="auto"/>
          <w:sz w:val="28"/>
          <w:szCs w:val="28"/>
          <w:bdr w:val="none" w:sz="0" w:space="0" w:color="auto"/>
        </w:rPr>
        <w:t>ов</w:t>
      </w:r>
      <w:r w:rsidR="00C655B8" w:rsidRPr="006C38EE">
        <w:rPr>
          <w:rFonts w:ascii="Times New Roman" w:eastAsiaTheme="minorEastAsia" w:hAnsi="Times New Roman" w:cs="Times New Roman"/>
          <w:color w:val="auto"/>
          <w:sz w:val="28"/>
          <w:szCs w:val="28"/>
          <w:bdr w:val="none" w:sz="0" w:space="0" w:color="auto"/>
        </w:rPr>
        <w:t xml:space="preserve"> отбора </w:t>
      </w:r>
      <w:r w:rsidRPr="006C38EE">
        <w:rPr>
          <w:rFonts w:ascii="Times New Roman" w:eastAsiaTheme="minorEastAsia" w:hAnsi="Times New Roman" w:cs="Times New Roman"/>
          <w:color w:val="auto"/>
          <w:sz w:val="28"/>
          <w:szCs w:val="28"/>
          <w:bdr w:val="none" w:sz="0" w:space="0" w:color="auto"/>
        </w:rPr>
        <w:t>для участия в заседании комиссии должны</w:t>
      </w:r>
      <w:r w:rsidR="00C655B8" w:rsidRPr="006C38EE">
        <w:rPr>
          <w:rFonts w:ascii="Times New Roman" w:eastAsiaTheme="minorEastAsia" w:hAnsi="Times New Roman" w:cs="Times New Roman"/>
          <w:color w:val="auto"/>
          <w:sz w:val="28"/>
          <w:szCs w:val="28"/>
          <w:bdr w:val="none" w:sz="0" w:space="0" w:color="auto"/>
        </w:rPr>
        <w:t xml:space="preserve"> иметь при себе документы, удостоверяющие </w:t>
      </w:r>
      <w:r w:rsidRPr="006C38EE">
        <w:rPr>
          <w:rFonts w:ascii="Times New Roman" w:eastAsiaTheme="minorEastAsia" w:hAnsi="Times New Roman" w:cs="Times New Roman"/>
          <w:color w:val="auto"/>
          <w:sz w:val="28"/>
          <w:szCs w:val="28"/>
          <w:bdr w:val="none" w:sz="0" w:space="0" w:color="auto"/>
        </w:rPr>
        <w:t>их личность,</w:t>
      </w:r>
      <w:r w:rsidRPr="006C38EE">
        <w:rPr>
          <w:rFonts w:ascii="Times New Roman" w:eastAsiaTheme="minorEastAsia" w:hAnsi="Times New Roman" w:cs="Times New Roman"/>
          <w:color w:val="auto"/>
          <w:sz w:val="28"/>
          <w:szCs w:val="28"/>
          <w:bdr w:val="none" w:sz="0" w:space="0" w:color="auto"/>
        </w:rPr>
        <w:br/>
        <w:t>а также</w:t>
      </w:r>
      <w:r w:rsidR="00C655B8" w:rsidRPr="006C38EE">
        <w:rPr>
          <w:rFonts w:ascii="Times New Roman" w:eastAsiaTheme="minorEastAsia" w:hAnsi="Times New Roman" w:cs="Times New Roman"/>
          <w:color w:val="auto"/>
          <w:sz w:val="28"/>
          <w:szCs w:val="28"/>
          <w:bdr w:val="none" w:sz="0" w:space="0" w:color="auto"/>
        </w:rPr>
        <w:t xml:space="preserve"> доверенность (</w:t>
      </w:r>
      <w:r w:rsidRPr="006C38EE">
        <w:rPr>
          <w:rFonts w:ascii="Times New Roman" w:eastAsiaTheme="minorEastAsia" w:hAnsi="Times New Roman" w:cs="Times New Roman"/>
          <w:color w:val="auto"/>
          <w:sz w:val="28"/>
          <w:szCs w:val="28"/>
          <w:bdr w:val="none" w:sz="0" w:space="0" w:color="auto"/>
        </w:rPr>
        <w:t>за исключением лиц, имеющих право действовать от имени участника отбора без доверенности</w:t>
      </w:r>
      <w:r w:rsidR="00C655B8" w:rsidRPr="006C38EE">
        <w:rPr>
          <w:rFonts w:ascii="Times New Roman" w:eastAsiaTheme="minorEastAsia" w:hAnsi="Times New Roman" w:cs="Times New Roman"/>
          <w:color w:val="auto"/>
          <w:sz w:val="28"/>
          <w:szCs w:val="28"/>
          <w:bdr w:val="none" w:sz="0" w:space="0" w:color="auto"/>
        </w:rPr>
        <w:t>).</w:t>
      </w:r>
    </w:p>
    <w:p w14:paraId="50924769" w14:textId="77777777" w:rsidR="00BB73D2" w:rsidRPr="006C38EE" w:rsidRDefault="00BB73D2" w:rsidP="00BB7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2.1</w:t>
      </w:r>
      <w:r w:rsidR="00CC33E9">
        <w:rPr>
          <w:rFonts w:ascii="Times New Roman" w:eastAsiaTheme="minorEastAsia" w:hAnsi="Times New Roman" w:cs="Times New Roman"/>
          <w:color w:val="auto"/>
          <w:sz w:val="28"/>
          <w:szCs w:val="28"/>
          <w:bdr w:val="none" w:sz="0" w:space="0" w:color="auto"/>
        </w:rPr>
        <w:t>0</w:t>
      </w:r>
      <w:r w:rsidRPr="006C38EE">
        <w:rPr>
          <w:rFonts w:ascii="Times New Roman" w:eastAsiaTheme="minorEastAsia" w:hAnsi="Times New Roman" w:cs="Times New Roman"/>
          <w:color w:val="auto"/>
          <w:sz w:val="28"/>
          <w:szCs w:val="28"/>
          <w:bdr w:val="none" w:sz="0" w:space="0" w:color="auto"/>
        </w:rPr>
        <w:t xml:space="preserve">. По результатам рассмотрения заявок комиссией принимается решение о признании участника отбора победителем отбора, либо об отклонении заявки участника отбора. </w:t>
      </w:r>
      <w:r w:rsidR="004166F2" w:rsidRPr="006C38EE">
        <w:rPr>
          <w:rFonts w:ascii="Times New Roman" w:eastAsiaTheme="minorEastAsia" w:hAnsi="Times New Roman" w:cs="Times New Roman"/>
          <w:color w:val="auto"/>
          <w:sz w:val="28"/>
          <w:szCs w:val="28"/>
          <w:bdr w:val="none" w:sz="0" w:space="0" w:color="auto"/>
        </w:rPr>
        <w:t>Причинами</w:t>
      </w:r>
      <w:r w:rsidRPr="006C38EE">
        <w:rPr>
          <w:rFonts w:ascii="Times New Roman" w:eastAsiaTheme="minorEastAsia" w:hAnsi="Times New Roman" w:cs="Times New Roman"/>
          <w:color w:val="auto"/>
          <w:sz w:val="28"/>
          <w:szCs w:val="28"/>
          <w:bdr w:val="none" w:sz="0" w:space="0" w:color="auto"/>
        </w:rPr>
        <w:t xml:space="preserve"> для отклонения заявок участников отбора являются:</w:t>
      </w:r>
    </w:p>
    <w:p w14:paraId="16CA7764" w14:textId="77777777" w:rsidR="00BB73D2" w:rsidRPr="006C38EE" w:rsidRDefault="00BB73D2" w:rsidP="00BB7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1) несоответствие участника отбора требованиям, установленным пунктом </w:t>
      </w:r>
      <w:r w:rsidR="00CA34D4" w:rsidRPr="006C38EE">
        <w:rPr>
          <w:rFonts w:ascii="Times New Roman" w:eastAsiaTheme="minorEastAsia" w:hAnsi="Times New Roman" w:cs="Times New Roman"/>
          <w:color w:val="auto"/>
          <w:sz w:val="28"/>
          <w:szCs w:val="28"/>
          <w:bdr w:val="none" w:sz="0" w:space="0" w:color="auto"/>
        </w:rPr>
        <w:t>3.1</w:t>
      </w:r>
      <w:r w:rsidRPr="006C38EE">
        <w:rPr>
          <w:rFonts w:ascii="Times New Roman" w:eastAsiaTheme="minorEastAsia" w:hAnsi="Times New Roman" w:cs="Times New Roman"/>
          <w:color w:val="auto"/>
          <w:sz w:val="28"/>
          <w:szCs w:val="28"/>
          <w:bdr w:val="none" w:sz="0" w:space="0" w:color="auto"/>
        </w:rPr>
        <w:t xml:space="preserve"> настоящего Порядка;</w:t>
      </w:r>
    </w:p>
    <w:p w14:paraId="7052EE8C" w14:textId="77777777" w:rsidR="00BB73D2" w:rsidRPr="006C38EE" w:rsidRDefault="00BB73D2" w:rsidP="00BB7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2) непредставление (представление не в полном объеме) документов, </w:t>
      </w:r>
      <w:r w:rsidR="00CC33E9">
        <w:rPr>
          <w:rFonts w:ascii="Times New Roman" w:eastAsiaTheme="minorEastAsia" w:hAnsi="Times New Roman" w:cs="Times New Roman"/>
          <w:color w:val="auto"/>
          <w:sz w:val="28"/>
          <w:szCs w:val="28"/>
          <w:bdr w:val="none" w:sz="0" w:space="0" w:color="auto"/>
        </w:rPr>
        <w:t>предусмотренных пунктом 2.6</w:t>
      </w:r>
      <w:r w:rsidR="009536DB" w:rsidRPr="006C38EE">
        <w:rPr>
          <w:rFonts w:ascii="Times New Roman" w:eastAsiaTheme="minorEastAsia" w:hAnsi="Times New Roman" w:cs="Times New Roman"/>
          <w:color w:val="auto"/>
          <w:sz w:val="28"/>
          <w:szCs w:val="28"/>
          <w:bdr w:val="none" w:sz="0" w:space="0" w:color="auto"/>
        </w:rPr>
        <w:t xml:space="preserve"> настоящего Порядка, </w:t>
      </w:r>
      <w:r w:rsidRPr="006C38EE">
        <w:rPr>
          <w:rFonts w:ascii="Times New Roman" w:eastAsiaTheme="minorEastAsia" w:hAnsi="Times New Roman" w:cs="Times New Roman"/>
          <w:color w:val="auto"/>
          <w:sz w:val="28"/>
          <w:szCs w:val="28"/>
          <w:bdr w:val="none" w:sz="0" w:space="0" w:color="auto"/>
        </w:rPr>
        <w:t xml:space="preserve">указанных в объявлении; </w:t>
      </w:r>
    </w:p>
    <w:p w14:paraId="38966C0B" w14:textId="77777777" w:rsidR="00BB73D2" w:rsidRPr="006C38EE" w:rsidRDefault="00BB73D2" w:rsidP="00BB7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3) несоответствие заявки, в том числе входящих в ее состав документов, представленных участником отбора</w:t>
      </w:r>
      <w:r w:rsidR="00CC33E9">
        <w:rPr>
          <w:rFonts w:ascii="Times New Roman" w:eastAsiaTheme="minorEastAsia" w:hAnsi="Times New Roman" w:cs="Times New Roman"/>
          <w:color w:val="auto"/>
          <w:sz w:val="28"/>
          <w:szCs w:val="28"/>
          <w:bdr w:val="none" w:sz="0" w:space="0" w:color="auto"/>
        </w:rPr>
        <w:t xml:space="preserve"> в соответствии с пунктом 2.6</w:t>
      </w:r>
      <w:r w:rsidR="009536DB" w:rsidRPr="006C38EE">
        <w:rPr>
          <w:rFonts w:ascii="Times New Roman" w:eastAsiaTheme="minorEastAsia" w:hAnsi="Times New Roman" w:cs="Times New Roman"/>
          <w:color w:val="auto"/>
          <w:sz w:val="28"/>
          <w:szCs w:val="28"/>
          <w:bdr w:val="none" w:sz="0" w:space="0" w:color="auto"/>
        </w:rPr>
        <w:t xml:space="preserve"> настоящего Порядка</w:t>
      </w:r>
      <w:r w:rsidRPr="006C38EE">
        <w:rPr>
          <w:rFonts w:ascii="Times New Roman" w:eastAsiaTheme="minorEastAsia" w:hAnsi="Times New Roman" w:cs="Times New Roman"/>
          <w:color w:val="auto"/>
          <w:sz w:val="28"/>
          <w:szCs w:val="28"/>
          <w:bdr w:val="none" w:sz="0" w:space="0" w:color="auto"/>
        </w:rPr>
        <w:t>, требованиям, установленным в объявлении;</w:t>
      </w:r>
    </w:p>
    <w:p w14:paraId="7DBBAD25" w14:textId="77777777" w:rsidR="0063522D" w:rsidRPr="006C38EE" w:rsidRDefault="009536DB" w:rsidP="00BB7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4) </w:t>
      </w:r>
      <w:r w:rsidR="00CC33E9" w:rsidRPr="00CC33E9">
        <w:rPr>
          <w:rFonts w:ascii="Times New Roman" w:eastAsiaTheme="minorEastAsia" w:hAnsi="Times New Roman" w:cs="Times New Roman"/>
          <w:color w:val="auto"/>
          <w:sz w:val="28"/>
          <w:szCs w:val="28"/>
          <w:bdr w:val="none" w:sz="0" w:space="0" w:color="auto"/>
        </w:rPr>
        <w:t xml:space="preserve">недостоверность информации, содержащейся в документах, представленных участником отбора в целях подтверждения соответствия </w:t>
      </w:r>
      <w:r w:rsidR="00CC33E9" w:rsidRPr="00CC33E9">
        <w:rPr>
          <w:rFonts w:ascii="Times New Roman" w:eastAsiaTheme="minorEastAsia" w:hAnsi="Times New Roman" w:cs="Times New Roman"/>
          <w:color w:val="auto"/>
          <w:sz w:val="28"/>
          <w:szCs w:val="28"/>
          <w:bdr w:val="none" w:sz="0" w:space="0" w:color="auto"/>
        </w:rPr>
        <w:lastRenderedPageBreak/>
        <w:t>требованиям, установленным пунктом 3.1 настоящего Порядка, а также в иных документах, входящих в состав заявки участника отбора</w:t>
      </w:r>
      <w:r w:rsidR="0063522D" w:rsidRPr="006C38EE">
        <w:rPr>
          <w:rFonts w:ascii="Times New Roman" w:eastAsiaTheme="minorEastAsia" w:hAnsi="Times New Roman" w:cs="Times New Roman"/>
          <w:color w:val="auto"/>
          <w:sz w:val="28"/>
          <w:szCs w:val="28"/>
          <w:bdr w:val="none" w:sz="0" w:space="0" w:color="auto"/>
        </w:rPr>
        <w:t>;</w:t>
      </w:r>
    </w:p>
    <w:p w14:paraId="23EE6BC4" w14:textId="77777777" w:rsidR="00BB73D2" w:rsidRPr="006C38EE" w:rsidRDefault="0063522D" w:rsidP="00BB7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5) </w:t>
      </w:r>
      <w:r w:rsidR="00BB73D2" w:rsidRPr="006C38EE">
        <w:rPr>
          <w:rFonts w:ascii="Times New Roman" w:eastAsiaTheme="minorEastAsia" w:hAnsi="Times New Roman" w:cs="Times New Roman"/>
          <w:color w:val="auto"/>
          <w:sz w:val="28"/>
          <w:szCs w:val="28"/>
          <w:bdr w:val="none" w:sz="0" w:space="0" w:color="auto"/>
        </w:rPr>
        <w:t>подача участником отбора заявки после даты и</w:t>
      </w:r>
      <w:r w:rsidRPr="006C38EE">
        <w:rPr>
          <w:rFonts w:ascii="Times New Roman" w:eastAsiaTheme="minorEastAsia" w:hAnsi="Times New Roman" w:cs="Times New Roman"/>
          <w:color w:val="auto"/>
          <w:sz w:val="28"/>
          <w:szCs w:val="28"/>
          <w:bdr w:val="none" w:sz="0" w:space="0" w:color="auto"/>
        </w:rPr>
        <w:t xml:space="preserve"> </w:t>
      </w:r>
      <w:r w:rsidR="00BB73D2" w:rsidRPr="006C38EE">
        <w:rPr>
          <w:rFonts w:ascii="Times New Roman" w:eastAsiaTheme="minorEastAsia" w:hAnsi="Times New Roman" w:cs="Times New Roman"/>
          <w:color w:val="auto"/>
          <w:sz w:val="28"/>
          <w:szCs w:val="28"/>
          <w:bdr w:val="none" w:sz="0" w:space="0" w:color="auto"/>
        </w:rPr>
        <w:t>(или) времени, определенных для подачи заявок;</w:t>
      </w:r>
    </w:p>
    <w:p w14:paraId="0CA8F37B" w14:textId="77777777" w:rsidR="00BB73D2" w:rsidRPr="006C38EE" w:rsidRDefault="0063522D" w:rsidP="00BB7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6) </w:t>
      </w:r>
      <w:r w:rsidR="00BB73D2" w:rsidRPr="006C38EE">
        <w:rPr>
          <w:rFonts w:ascii="Times New Roman" w:eastAsiaTheme="minorEastAsia" w:hAnsi="Times New Roman" w:cs="Times New Roman"/>
          <w:color w:val="auto"/>
          <w:sz w:val="28"/>
          <w:szCs w:val="28"/>
          <w:bdr w:val="none" w:sz="0" w:space="0" w:color="auto"/>
        </w:rPr>
        <w:t xml:space="preserve">несоответствие участника отбора категории и </w:t>
      </w:r>
      <w:r w:rsidR="00CC33E9">
        <w:rPr>
          <w:rFonts w:ascii="Times New Roman" w:eastAsiaTheme="minorEastAsia" w:hAnsi="Times New Roman" w:cs="Times New Roman"/>
          <w:color w:val="auto"/>
          <w:sz w:val="28"/>
          <w:szCs w:val="28"/>
          <w:bdr w:val="none" w:sz="0" w:space="0" w:color="auto"/>
        </w:rPr>
        <w:t xml:space="preserve">(или) </w:t>
      </w:r>
      <w:r w:rsidR="00BB73D2" w:rsidRPr="006C38EE">
        <w:rPr>
          <w:rFonts w:ascii="Times New Roman" w:eastAsiaTheme="minorEastAsia" w:hAnsi="Times New Roman" w:cs="Times New Roman"/>
          <w:color w:val="auto"/>
          <w:sz w:val="28"/>
          <w:szCs w:val="28"/>
          <w:bdr w:val="none" w:sz="0" w:space="0" w:color="auto"/>
        </w:rPr>
        <w:t>критериям, установленным пункт</w:t>
      </w:r>
      <w:r w:rsidRPr="006C38EE">
        <w:rPr>
          <w:rFonts w:ascii="Times New Roman" w:eastAsiaTheme="minorEastAsia" w:hAnsi="Times New Roman" w:cs="Times New Roman"/>
          <w:color w:val="auto"/>
          <w:sz w:val="28"/>
          <w:szCs w:val="28"/>
          <w:bdr w:val="none" w:sz="0" w:space="0" w:color="auto"/>
        </w:rPr>
        <w:t>ом</w:t>
      </w:r>
      <w:r w:rsidR="00BB73D2" w:rsidRPr="006C38EE">
        <w:rPr>
          <w:rFonts w:ascii="Times New Roman" w:eastAsiaTheme="minorEastAsia" w:hAnsi="Times New Roman" w:cs="Times New Roman"/>
          <w:color w:val="auto"/>
          <w:sz w:val="28"/>
          <w:szCs w:val="28"/>
          <w:bdr w:val="none" w:sz="0" w:space="0" w:color="auto"/>
        </w:rPr>
        <w:t xml:space="preserve"> 2.</w:t>
      </w:r>
      <w:r w:rsidR="00CC33E9">
        <w:rPr>
          <w:rFonts w:ascii="Times New Roman" w:eastAsiaTheme="minorEastAsia" w:hAnsi="Times New Roman" w:cs="Times New Roman"/>
          <w:color w:val="auto"/>
          <w:sz w:val="28"/>
          <w:szCs w:val="28"/>
          <w:bdr w:val="none" w:sz="0" w:space="0" w:color="auto"/>
        </w:rPr>
        <w:t>5</w:t>
      </w:r>
      <w:r w:rsidR="00BB73D2" w:rsidRPr="006C38EE">
        <w:rPr>
          <w:rFonts w:ascii="Times New Roman" w:eastAsiaTheme="minorEastAsia" w:hAnsi="Times New Roman" w:cs="Times New Roman"/>
          <w:color w:val="auto"/>
          <w:sz w:val="28"/>
          <w:szCs w:val="28"/>
          <w:bdr w:val="none" w:sz="0" w:space="0" w:color="auto"/>
        </w:rPr>
        <w:t xml:space="preserve"> настоящего Порядка;</w:t>
      </w:r>
    </w:p>
    <w:p w14:paraId="48916EC7" w14:textId="77777777" w:rsidR="0063522D" w:rsidRPr="006C38EE" w:rsidRDefault="000112E8" w:rsidP="006352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7</w:t>
      </w:r>
      <w:r w:rsidR="0063522D" w:rsidRPr="006C38EE">
        <w:rPr>
          <w:rFonts w:ascii="Times New Roman" w:eastAsiaTheme="minorEastAsia" w:hAnsi="Times New Roman" w:cs="Times New Roman"/>
          <w:color w:val="auto"/>
          <w:sz w:val="28"/>
          <w:szCs w:val="28"/>
          <w:bdr w:val="none" w:sz="0" w:space="0" w:color="auto"/>
        </w:rPr>
        <w:t xml:space="preserve">) </w:t>
      </w:r>
      <w:r w:rsidR="00BB73D2" w:rsidRPr="006C38EE">
        <w:rPr>
          <w:rFonts w:ascii="Times New Roman" w:eastAsiaTheme="minorEastAsia" w:hAnsi="Times New Roman" w:cs="Times New Roman"/>
          <w:color w:val="auto"/>
          <w:sz w:val="28"/>
          <w:szCs w:val="28"/>
          <w:bdr w:val="none" w:sz="0" w:space="0" w:color="auto"/>
        </w:rPr>
        <w:t xml:space="preserve">неявка на заседание комиссии </w:t>
      </w:r>
      <w:r w:rsidR="0063522D" w:rsidRPr="006C38EE">
        <w:rPr>
          <w:rFonts w:ascii="Times New Roman" w:eastAsiaTheme="minorEastAsia" w:hAnsi="Times New Roman" w:cs="Times New Roman"/>
          <w:color w:val="auto"/>
          <w:sz w:val="28"/>
          <w:szCs w:val="28"/>
          <w:bdr w:val="none" w:sz="0" w:space="0" w:color="auto"/>
        </w:rPr>
        <w:t xml:space="preserve">представителя </w:t>
      </w:r>
      <w:r w:rsidR="00BB73D2" w:rsidRPr="006C38EE">
        <w:rPr>
          <w:rFonts w:ascii="Times New Roman" w:eastAsiaTheme="minorEastAsia" w:hAnsi="Times New Roman" w:cs="Times New Roman"/>
          <w:color w:val="auto"/>
          <w:sz w:val="28"/>
          <w:szCs w:val="28"/>
          <w:bdr w:val="none" w:sz="0" w:space="0" w:color="auto"/>
        </w:rPr>
        <w:t>участника отбора</w:t>
      </w:r>
      <w:r w:rsidR="0063522D" w:rsidRPr="006C38EE">
        <w:rPr>
          <w:rFonts w:ascii="Times New Roman" w:eastAsiaTheme="minorEastAsia" w:hAnsi="Times New Roman" w:cs="Times New Roman"/>
          <w:color w:val="auto"/>
          <w:sz w:val="28"/>
          <w:szCs w:val="28"/>
          <w:bdr w:val="none" w:sz="0" w:space="0" w:color="auto"/>
        </w:rPr>
        <w:t>, в том числе отсутствие подключения с устойчивым соединением представителя участника отбора к заседанию комисси</w:t>
      </w:r>
      <w:r w:rsidR="00CC33E9">
        <w:rPr>
          <w:rFonts w:ascii="Times New Roman" w:eastAsiaTheme="minorEastAsia" w:hAnsi="Times New Roman" w:cs="Times New Roman"/>
          <w:color w:val="auto"/>
          <w:sz w:val="28"/>
          <w:szCs w:val="28"/>
          <w:bdr w:val="none" w:sz="0" w:space="0" w:color="auto"/>
        </w:rPr>
        <w:t>и, проводимому с использованием</w:t>
      </w:r>
      <w:r w:rsidR="00CC33E9">
        <w:rPr>
          <w:rFonts w:ascii="Times New Roman" w:eastAsiaTheme="minorEastAsia" w:hAnsi="Times New Roman" w:cs="Times New Roman"/>
          <w:color w:val="auto"/>
          <w:sz w:val="28"/>
          <w:szCs w:val="28"/>
          <w:bdr w:val="none" w:sz="0" w:space="0" w:color="auto"/>
        </w:rPr>
        <w:br/>
      </w:r>
      <w:r w:rsidR="0063522D" w:rsidRPr="006C38EE">
        <w:rPr>
          <w:rFonts w:ascii="Times New Roman" w:eastAsiaTheme="minorEastAsia" w:hAnsi="Times New Roman" w:cs="Times New Roman"/>
          <w:color w:val="auto"/>
          <w:sz w:val="28"/>
          <w:szCs w:val="28"/>
          <w:bdr w:val="none" w:sz="0" w:space="0" w:color="auto"/>
        </w:rPr>
        <w:t>видео</w:t>
      </w:r>
      <w:r w:rsidR="00CC33E9">
        <w:rPr>
          <w:rFonts w:ascii="Times New Roman" w:eastAsiaTheme="minorEastAsia" w:hAnsi="Times New Roman" w:cs="Times New Roman"/>
          <w:color w:val="auto"/>
          <w:sz w:val="28"/>
          <w:szCs w:val="28"/>
          <w:bdr w:val="none" w:sz="0" w:space="0" w:color="auto"/>
        </w:rPr>
        <w:t>-</w:t>
      </w:r>
      <w:r w:rsidR="0063522D" w:rsidRPr="006C38EE">
        <w:rPr>
          <w:rFonts w:ascii="Times New Roman" w:eastAsiaTheme="minorEastAsia" w:hAnsi="Times New Roman" w:cs="Times New Roman"/>
          <w:color w:val="auto"/>
          <w:sz w:val="28"/>
          <w:szCs w:val="28"/>
          <w:bdr w:val="none" w:sz="0" w:space="0" w:color="auto"/>
        </w:rPr>
        <w:t>конференц</w:t>
      </w:r>
      <w:r w:rsidR="00CC33E9">
        <w:rPr>
          <w:rFonts w:ascii="Times New Roman" w:eastAsiaTheme="minorEastAsia" w:hAnsi="Times New Roman" w:cs="Times New Roman"/>
          <w:color w:val="auto"/>
          <w:sz w:val="28"/>
          <w:szCs w:val="28"/>
          <w:bdr w:val="none" w:sz="0" w:space="0" w:color="auto"/>
        </w:rPr>
        <w:t>-</w:t>
      </w:r>
      <w:r w:rsidR="0063522D" w:rsidRPr="006C38EE">
        <w:rPr>
          <w:rFonts w:ascii="Times New Roman" w:eastAsiaTheme="minorEastAsia" w:hAnsi="Times New Roman" w:cs="Times New Roman"/>
          <w:color w:val="auto"/>
          <w:sz w:val="28"/>
          <w:szCs w:val="28"/>
          <w:bdr w:val="none" w:sz="0" w:space="0" w:color="auto"/>
        </w:rPr>
        <w:t>связи, в случае, если объявлением предусмотрено проведение заседания комиссии с использован</w:t>
      </w:r>
      <w:r w:rsidR="00B70017" w:rsidRPr="006C38EE">
        <w:rPr>
          <w:rFonts w:ascii="Times New Roman" w:eastAsiaTheme="minorEastAsia" w:hAnsi="Times New Roman" w:cs="Times New Roman"/>
          <w:color w:val="auto"/>
          <w:sz w:val="28"/>
          <w:szCs w:val="28"/>
          <w:bdr w:val="none" w:sz="0" w:space="0" w:color="auto"/>
        </w:rPr>
        <w:t>ием средств видео</w:t>
      </w:r>
      <w:r w:rsidR="00CC33E9">
        <w:rPr>
          <w:rFonts w:ascii="Times New Roman" w:eastAsiaTheme="minorEastAsia" w:hAnsi="Times New Roman" w:cs="Times New Roman"/>
          <w:color w:val="auto"/>
          <w:sz w:val="28"/>
          <w:szCs w:val="28"/>
          <w:bdr w:val="none" w:sz="0" w:space="0" w:color="auto"/>
        </w:rPr>
        <w:t>-</w:t>
      </w:r>
      <w:r w:rsidR="00B70017" w:rsidRPr="006C38EE">
        <w:rPr>
          <w:rFonts w:ascii="Times New Roman" w:eastAsiaTheme="minorEastAsia" w:hAnsi="Times New Roman" w:cs="Times New Roman"/>
          <w:color w:val="auto"/>
          <w:sz w:val="28"/>
          <w:szCs w:val="28"/>
          <w:bdr w:val="none" w:sz="0" w:space="0" w:color="auto"/>
        </w:rPr>
        <w:t>конференц</w:t>
      </w:r>
      <w:r w:rsidR="00CC33E9">
        <w:rPr>
          <w:rFonts w:ascii="Times New Roman" w:eastAsiaTheme="minorEastAsia" w:hAnsi="Times New Roman" w:cs="Times New Roman"/>
          <w:color w:val="auto"/>
          <w:sz w:val="28"/>
          <w:szCs w:val="28"/>
          <w:bdr w:val="none" w:sz="0" w:space="0" w:color="auto"/>
        </w:rPr>
        <w:t>-</w:t>
      </w:r>
      <w:r w:rsidR="00B70017" w:rsidRPr="006C38EE">
        <w:rPr>
          <w:rFonts w:ascii="Times New Roman" w:eastAsiaTheme="minorEastAsia" w:hAnsi="Times New Roman" w:cs="Times New Roman"/>
          <w:color w:val="auto"/>
          <w:sz w:val="28"/>
          <w:szCs w:val="28"/>
          <w:bdr w:val="none" w:sz="0" w:space="0" w:color="auto"/>
        </w:rPr>
        <w:t>связи;</w:t>
      </w:r>
    </w:p>
    <w:p w14:paraId="0E53B1DF" w14:textId="77777777" w:rsidR="001F38CD" w:rsidRPr="006C38EE" w:rsidRDefault="00B70017" w:rsidP="00A31C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8) подача участником отбора более одно</w:t>
      </w:r>
      <w:r w:rsidR="00A31CA0" w:rsidRPr="006C38EE">
        <w:rPr>
          <w:rFonts w:ascii="Times New Roman" w:eastAsiaTheme="minorEastAsia" w:hAnsi="Times New Roman" w:cs="Times New Roman"/>
          <w:color w:val="auto"/>
          <w:sz w:val="28"/>
          <w:szCs w:val="28"/>
          <w:bdr w:val="none" w:sz="0" w:space="0" w:color="auto"/>
        </w:rPr>
        <w:t>й заявки в рамках одного</w:t>
      </w:r>
      <w:r w:rsidR="001F38CD" w:rsidRPr="006C38EE">
        <w:rPr>
          <w:rFonts w:ascii="Times New Roman" w:eastAsiaTheme="minorEastAsia" w:hAnsi="Times New Roman" w:cs="Times New Roman"/>
          <w:color w:val="auto"/>
          <w:sz w:val="28"/>
          <w:szCs w:val="28"/>
          <w:bdr w:val="none" w:sz="0" w:space="0" w:color="auto"/>
        </w:rPr>
        <w:t xml:space="preserve"> отбора;</w:t>
      </w:r>
    </w:p>
    <w:p w14:paraId="3BDB68DE" w14:textId="77777777" w:rsidR="00A31CA0" w:rsidRPr="006C38EE" w:rsidRDefault="001F38CD" w:rsidP="00A31C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9) с даты признания </w:t>
      </w:r>
      <w:r w:rsidR="00A31CA0" w:rsidRPr="006C38EE">
        <w:rPr>
          <w:rFonts w:ascii="Times New Roman" w:eastAsiaTheme="minorEastAsia" w:hAnsi="Times New Roman" w:cs="Times New Roman"/>
          <w:color w:val="auto"/>
          <w:sz w:val="28"/>
          <w:szCs w:val="28"/>
          <w:bdr w:val="none" w:sz="0" w:space="0" w:color="auto"/>
        </w:rPr>
        <w:t>участника отбора совершившим нарушение порядка и условий оказания Комитетом финансовой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Комитетом, а в 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участником отбора совершившим такое н</w:t>
      </w:r>
      <w:r w:rsidR="00087AD5">
        <w:rPr>
          <w:rFonts w:ascii="Times New Roman" w:eastAsiaTheme="minorEastAsia" w:hAnsi="Times New Roman" w:cs="Times New Roman"/>
          <w:color w:val="auto"/>
          <w:sz w:val="28"/>
          <w:szCs w:val="28"/>
          <w:bdr w:val="none" w:sz="0" w:space="0" w:color="auto"/>
        </w:rPr>
        <w:t>арушение прошло менее трех лет, в соответствии с п. 4 ч. 5 ст. 14 Федерального закона от 24 июля 2007 года</w:t>
      </w:r>
      <w:r w:rsidR="00087AD5">
        <w:rPr>
          <w:rFonts w:ascii="Times New Roman" w:eastAsiaTheme="minorEastAsia" w:hAnsi="Times New Roman" w:cs="Times New Roman"/>
          <w:color w:val="auto"/>
          <w:sz w:val="28"/>
          <w:szCs w:val="28"/>
          <w:bdr w:val="none" w:sz="0" w:space="0" w:color="auto"/>
        </w:rPr>
        <w:br/>
        <w:t>№</w:t>
      </w:r>
      <w:r w:rsidR="00087AD5" w:rsidRPr="006C38EE">
        <w:rPr>
          <w:rFonts w:ascii="Times New Roman" w:eastAsiaTheme="minorEastAsia" w:hAnsi="Times New Roman" w:cs="Times New Roman"/>
          <w:color w:val="auto"/>
          <w:sz w:val="28"/>
          <w:szCs w:val="28"/>
          <w:bdr w:val="none" w:sz="0" w:space="0" w:color="auto"/>
        </w:rPr>
        <w:t xml:space="preserve"> 209-ФЗ</w:t>
      </w:r>
      <w:r w:rsidR="00087AD5">
        <w:rPr>
          <w:rFonts w:ascii="Times New Roman" w:eastAsiaTheme="minorEastAsia" w:hAnsi="Times New Roman" w:cs="Times New Roman"/>
          <w:color w:val="auto"/>
          <w:sz w:val="28"/>
          <w:szCs w:val="28"/>
          <w:bdr w:val="none" w:sz="0" w:space="0" w:color="auto"/>
        </w:rPr>
        <w:t xml:space="preserve"> </w:t>
      </w:r>
      <w:r w:rsidR="00087AD5" w:rsidRPr="006C38EE">
        <w:rPr>
          <w:rFonts w:ascii="Times New Roman" w:eastAsiaTheme="minorEastAsia" w:hAnsi="Times New Roman" w:cs="Times New Roman"/>
          <w:color w:val="auto"/>
          <w:sz w:val="28"/>
          <w:szCs w:val="28"/>
          <w:bdr w:val="none" w:sz="0" w:space="0" w:color="auto"/>
        </w:rPr>
        <w:t>«О развитии малого и среднего предпринимательства в Российской Федерации»</w:t>
      </w:r>
      <w:r w:rsidR="00087AD5">
        <w:rPr>
          <w:rFonts w:ascii="Times New Roman" w:eastAsiaTheme="minorEastAsia" w:hAnsi="Times New Roman" w:cs="Times New Roman"/>
          <w:color w:val="auto"/>
          <w:sz w:val="28"/>
          <w:szCs w:val="28"/>
          <w:bdr w:val="none" w:sz="0" w:space="0" w:color="auto"/>
        </w:rPr>
        <w:t>.</w:t>
      </w:r>
    </w:p>
    <w:p w14:paraId="6B52D09B" w14:textId="77777777" w:rsidR="00CA34D4" w:rsidRPr="006C38EE" w:rsidRDefault="00C43A7B" w:rsidP="00CA34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2.11</w:t>
      </w:r>
      <w:r w:rsidR="00B657BB" w:rsidRPr="006C38EE">
        <w:rPr>
          <w:rFonts w:ascii="Times New Roman" w:eastAsiaTheme="minorEastAsia" w:hAnsi="Times New Roman" w:cs="Times New Roman"/>
          <w:color w:val="auto"/>
          <w:sz w:val="28"/>
          <w:szCs w:val="28"/>
          <w:bdr w:val="none" w:sz="0" w:space="0" w:color="auto"/>
        </w:rPr>
        <w:t xml:space="preserve">. Размер предоставляемой субсидии </w:t>
      </w:r>
      <w:r w:rsidR="005F3556" w:rsidRPr="006C38EE">
        <w:rPr>
          <w:rFonts w:ascii="Times New Roman" w:eastAsiaTheme="minorEastAsia" w:hAnsi="Times New Roman" w:cs="Times New Roman"/>
          <w:color w:val="auto"/>
          <w:sz w:val="28"/>
          <w:szCs w:val="28"/>
          <w:bdr w:val="none" w:sz="0" w:space="0" w:color="auto"/>
        </w:rPr>
        <w:t xml:space="preserve">конкретному </w:t>
      </w:r>
      <w:r w:rsidR="00B657BB" w:rsidRPr="006C38EE">
        <w:rPr>
          <w:rFonts w:ascii="Times New Roman" w:eastAsiaTheme="minorEastAsia" w:hAnsi="Times New Roman" w:cs="Times New Roman"/>
          <w:color w:val="auto"/>
          <w:sz w:val="28"/>
          <w:szCs w:val="28"/>
          <w:bdr w:val="none" w:sz="0" w:space="0" w:color="auto"/>
        </w:rPr>
        <w:t xml:space="preserve">победителю отбора </w:t>
      </w:r>
      <w:r w:rsidR="005F3556" w:rsidRPr="006C38EE">
        <w:rPr>
          <w:rFonts w:ascii="Times New Roman" w:eastAsiaTheme="minorEastAsia" w:hAnsi="Times New Roman" w:cs="Times New Roman"/>
          <w:color w:val="auto"/>
          <w:sz w:val="28"/>
          <w:szCs w:val="28"/>
          <w:bdr w:val="none" w:sz="0" w:space="0" w:color="auto"/>
        </w:rPr>
        <w:t>определяется в соответствии с пунктом 3.</w:t>
      </w:r>
      <w:r w:rsidR="00D531D1" w:rsidRPr="006C38EE">
        <w:rPr>
          <w:rFonts w:ascii="Times New Roman" w:eastAsiaTheme="minorEastAsia" w:hAnsi="Times New Roman" w:cs="Times New Roman"/>
          <w:color w:val="auto"/>
          <w:sz w:val="28"/>
          <w:szCs w:val="28"/>
          <w:bdr w:val="none" w:sz="0" w:space="0" w:color="auto"/>
        </w:rPr>
        <w:t>4</w:t>
      </w:r>
      <w:r w:rsidR="005F3556" w:rsidRPr="006C38EE">
        <w:rPr>
          <w:rFonts w:ascii="Times New Roman" w:eastAsiaTheme="minorEastAsia" w:hAnsi="Times New Roman" w:cs="Times New Roman"/>
          <w:color w:val="auto"/>
          <w:sz w:val="28"/>
          <w:szCs w:val="28"/>
          <w:bdr w:val="none" w:sz="0" w:space="0" w:color="auto"/>
        </w:rPr>
        <w:t xml:space="preserve"> настоящего Порядка.</w:t>
      </w:r>
      <w:r w:rsidR="00B657BB" w:rsidRPr="006C38EE">
        <w:rPr>
          <w:rFonts w:ascii="Times New Roman" w:eastAsiaTheme="minorEastAsia" w:hAnsi="Times New Roman" w:cs="Times New Roman"/>
          <w:color w:val="auto"/>
          <w:sz w:val="28"/>
          <w:szCs w:val="28"/>
          <w:bdr w:val="none" w:sz="0" w:space="0" w:color="auto"/>
        </w:rPr>
        <w:t xml:space="preserve"> </w:t>
      </w:r>
      <w:r w:rsidR="005F3556" w:rsidRPr="006C38EE">
        <w:rPr>
          <w:rFonts w:ascii="Times New Roman" w:eastAsiaTheme="minorEastAsia" w:hAnsi="Times New Roman" w:cs="Times New Roman"/>
          <w:color w:val="auto"/>
          <w:sz w:val="28"/>
          <w:szCs w:val="28"/>
          <w:bdr w:val="none" w:sz="0" w:space="0" w:color="auto"/>
        </w:rPr>
        <w:t xml:space="preserve">В случае если общая сумма расчетного размера субсидий </w:t>
      </w:r>
      <w:r w:rsidR="00D531D1" w:rsidRPr="006C38EE">
        <w:rPr>
          <w:rFonts w:ascii="Times New Roman" w:eastAsiaTheme="minorEastAsia" w:hAnsi="Times New Roman" w:cs="Times New Roman"/>
          <w:color w:val="auto"/>
          <w:sz w:val="28"/>
          <w:szCs w:val="28"/>
          <w:bdr w:val="none" w:sz="0" w:space="0" w:color="auto"/>
        </w:rPr>
        <w:t>всех</w:t>
      </w:r>
      <w:r w:rsidR="005F3556" w:rsidRPr="006C38EE">
        <w:rPr>
          <w:rFonts w:ascii="Times New Roman" w:eastAsiaTheme="minorEastAsia" w:hAnsi="Times New Roman" w:cs="Times New Roman"/>
          <w:color w:val="auto"/>
          <w:sz w:val="28"/>
          <w:szCs w:val="28"/>
          <w:bdr w:val="none" w:sz="0" w:space="0" w:color="auto"/>
        </w:rPr>
        <w:t xml:space="preserve"> победител</w:t>
      </w:r>
      <w:r w:rsidR="00D531D1" w:rsidRPr="006C38EE">
        <w:rPr>
          <w:rFonts w:ascii="Times New Roman" w:eastAsiaTheme="minorEastAsia" w:hAnsi="Times New Roman" w:cs="Times New Roman"/>
          <w:color w:val="auto"/>
          <w:sz w:val="28"/>
          <w:szCs w:val="28"/>
          <w:bdr w:val="none" w:sz="0" w:space="0" w:color="auto"/>
        </w:rPr>
        <w:t>ей</w:t>
      </w:r>
      <w:r w:rsidR="005F3556" w:rsidRPr="006C38EE">
        <w:rPr>
          <w:rFonts w:ascii="Times New Roman" w:eastAsiaTheme="minorEastAsia" w:hAnsi="Times New Roman" w:cs="Times New Roman"/>
          <w:color w:val="auto"/>
          <w:sz w:val="28"/>
          <w:szCs w:val="28"/>
          <w:bdr w:val="none" w:sz="0" w:space="0" w:color="auto"/>
        </w:rPr>
        <w:t xml:space="preserve"> отбора </w:t>
      </w:r>
      <w:r w:rsidR="00475A2B" w:rsidRPr="006C38EE">
        <w:rPr>
          <w:rFonts w:ascii="Times New Roman" w:eastAsiaTheme="minorEastAsia" w:hAnsi="Times New Roman" w:cs="Times New Roman"/>
          <w:color w:val="auto"/>
          <w:sz w:val="28"/>
          <w:szCs w:val="28"/>
          <w:bdr w:val="none" w:sz="0" w:space="0" w:color="auto"/>
        </w:rPr>
        <w:t xml:space="preserve">превышает </w:t>
      </w:r>
      <w:r w:rsidR="005F3556" w:rsidRPr="006C38EE">
        <w:rPr>
          <w:rFonts w:ascii="Times New Roman" w:eastAsiaTheme="minorEastAsia" w:hAnsi="Times New Roman" w:cs="Times New Roman"/>
          <w:color w:val="auto"/>
          <w:sz w:val="28"/>
          <w:szCs w:val="28"/>
          <w:bdr w:val="none" w:sz="0" w:space="0" w:color="auto"/>
        </w:rPr>
        <w:t>объем распределяемой субсидии в рамках отбора</w:t>
      </w:r>
      <w:r w:rsidR="00475A2B" w:rsidRPr="006C38EE">
        <w:rPr>
          <w:rFonts w:ascii="Times New Roman" w:eastAsiaTheme="minorEastAsia" w:hAnsi="Times New Roman" w:cs="Times New Roman"/>
          <w:color w:val="auto"/>
          <w:sz w:val="28"/>
          <w:szCs w:val="28"/>
          <w:bdr w:val="none" w:sz="0" w:space="0" w:color="auto"/>
        </w:rPr>
        <w:t>, субсидии предоставляются</w:t>
      </w:r>
      <w:r w:rsidR="00507952" w:rsidRPr="006C38EE">
        <w:rPr>
          <w:rFonts w:ascii="Times New Roman" w:eastAsiaTheme="minorEastAsia" w:hAnsi="Times New Roman" w:cs="Times New Roman"/>
          <w:color w:val="auto"/>
          <w:sz w:val="28"/>
          <w:szCs w:val="28"/>
          <w:bdr w:val="none" w:sz="0" w:space="0" w:color="auto"/>
        </w:rPr>
        <w:t xml:space="preserve"> </w:t>
      </w:r>
      <w:r w:rsidR="00475A2B" w:rsidRPr="006C38EE">
        <w:rPr>
          <w:rFonts w:ascii="Times New Roman" w:eastAsiaTheme="minorEastAsia" w:hAnsi="Times New Roman" w:cs="Times New Roman"/>
          <w:color w:val="auto"/>
          <w:sz w:val="28"/>
          <w:szCs w:val="28"/>
          <w:bdr w:val="none" w:sz="0" w:space="0" w:color="auto"/>
        </w:rPr>
        <w:t>победителям отбора в порядке</w:t>
      </w:r>
      <w:r w:rsidR="00530C9A" w:rsidRPr="006C38EE">
        <w:rPr>
          <w:rFonts w:ascii="Times New Roman" w:eastAsiaTheme="minorEastAsia" w:hAnsi="Times New Roman" w:cs="Times New Roman"/>
          <w:color w:val="auto"/>
          <w:sz w:val="28"/>
          <w:szCs w:val="28"/>
          <w:bdr w:val="none" w:sz="0" w:space="0" w:color="auto"/>
        </w:rPr>
        <w:t xml:space="preserve"> очередности поступления заявок</w:t>
      </w:r>
      <w:r w:rsidR="006757F3" w:rsidRPr="006C38EE">
        <w:rPr>
          <w:rFonts w:ascii="Times New Roman" w:eastAsiaTheme="minorEastAsia" w:hAnsi="Times New Roman" w:cs="Times New Roman"/>
          <w:color w:val="auto"/>
          <w:sz w:val="28"/>
          <w:szCs w:val="28"/>
          <w:bdr w:val="none" w:sz="0" w:space="0" w:color="auto"/>
        </w:rPr>
        <w:t>.</w:t>
      </w:r>
      <w:r w:rsidR="00CA34D4" w:rsidRPr="006C38EE">
        <w:rPr>
          <w:rFonts w:ascii="Times New Roman" w:eastAsiaTheme="minorEastAsia" w:hAnsi="Times New Roman" w:cs="Times New Roman"/>
          <w:color w:val="auto"/>
          <w:sz w:val="28"/>
          <w:szCs w:val="28"/>
          <w:bdr w:val="none" w:sz="0" w:space="0" w:color="auto"/>
        </w:rPr>
        <w:t xml:space="preserve"> </w:t>
      </w:r>
      <w:r w:rsidRPr="001443B6">
        <w:rPr>
          <w:rFonts w:ascii="Times New Roman" w:eastAsiaTheme="minorEastAsia" w:hAnsi="Times New Roman" w:cs="Times New Roman"/>
          <w:color w:val="auto"/>
          <w:sz w:val="28"/>
          <w:szCs w:val="28"/>
          <w:bdr w:val="none" w:sz="0" w:space="0" w:color="auto"/>
        </w:rPr>
        <w:t>Датой поступления заявки, возвращенной на доработку в соответствии с пунктом 2.7 настоящего Порядка, считается дата подачи заявки повторно после ее доработки</w:t>
      </w:r>
      <w:r w:rsidR="00CA34D4" w:rsidRPr="006C38EE">
        <w:rPr>
          <w:rFonts w:ascii="Times New Roman" w:eastAsiaTheme="minorEastAsia" w:hAnsi="Times New Roman" w:cs="Times New Roman"/>
          <w:color w:val="auto"/>
          <w:sz w:val="28"/>
          <w:szCs w:val="28"/>
          <w:bdr w:val="none" w:sz="0" w:space="0" w:color="auto"/>
        </w:rPr>
        <w:t>.</w:t>
      </w:r>
    </w:p>
    <w:p w14:paraId="6319C0D8" w14:textId="77777777" w:rsidR="00B657BB" w:rsidRPr="006C38EE" w:rsidRDefault="00507952" w:rsidP="006352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В случае если размер оставшихся к распределению средств субсидии одному из победителей отбора в порядке очередности меньше расчетного размера субсидии указанному победителю отбора, такой победитель отбора вправе отказаться от получения субсидии. </w:t>
      </w:r>
      <w:r w:rsidR="003E5B74" w:rsidRPr="006C38EE">
        <w:rPr>
          <w:rFonts w:ascii="Times New Roman" w:eastAsiaTheme="minorEastAsia" w:hAnsi="Times New Roman" w:cs="Times New Roman"/>
          <w:color w:val="auto"/>
          <w:sz w:val="28"/>
          <w:szCs w:val="28"/>
          <w:bdr w:val="none" w:sz="0" w:space="0" w:color="auto"/>
        </w:rPr>
        <w:t>В указанном случае отказавшийся</w:t>
      </w:r>
      <w:r w:rsidR="003E5B74"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от получения</w:t>
      </w:r>
      <w:r w:rsidR="003E5B74" w:rsidRPr="006C38EE">
        <w:rPr>
          <w:rFonts w:ascii="Times New Roman" w:eastAsiaTheme="minorEastAsia" w:hAnsi="Times New Roman" w:cs="Times New Roman"/>
          <w:color w:val="auto"/>
          <w:sz w:val="28"/>
          <w:szCs w:val="28"/>
          <w:bdr w:val="none" w:sz="0" w:space="0" w:color="auto"/>
        </w:rPr>
        <w:t xml:space="preserve"> субсидии победитель отбора не признается </w:t>
      </w:r>
      <w:r w:rsidR="00A034E9" w:rsidRPr="006C38EE">
        <w:rPr>
          <w:rFonts w:ascii="Times New Roman" w:eastAsiaTheme="minorEastAsia" w:hAnsi="Times New Roman" w:cs="Times New Roman"/>
          <w:color w:val="auto"/>
          <w:sz w:val="28"/>
          <w:szCs w:val="28"/>
          <w:bdr w:val="none" w:sz="0" w:space="0" w:color="auto"/>
        </w:rPr>
        <w:t>у</w:t>
      </w:r>
      <w:r w:rsidR="003E5B74" w:rsidRPr="006C38EE">
        <w:rPr>
          <w:rFonts w:ascii="Times New Roman" w:eastAsiaTheme="minorEastAsia" w:hAnsi="Times New Roman" w:cs="Times New Roman"/>
          <w:color w:val="auto"/>
          <w:sz w:val="28"/>
          <w:szCs w:val="28"/>
          <w:bdr w:val="none" w:sz="0" w:space="0" w:color="auto"/>
        </w:rPr>
        <w:t>клонившимся</w:t>
      </w:r>
      <w:r w:rsidR="003E5B74" w:rsidRPr="006C38EE">
        <w:rPr>
          <w:rFonts w:ascii="Times New Roman" w:eastAsiaTheme="minorEastAsia" w:hAnsi="Times New Roman" w:cs="Times New Roman"/>
          <w:color w:val="auto"/>
          <w:sz w:val="28"/>
          <w:szCs w:val="28"/>
          <w:bdr w:val="none" w:sz="0" w:space="0" w:color="auto"/>
        </w:rPr>
        <w:br/>
        <w:t xml:space="preserve">от заключения </w:t>
      </w:r>
      <w:r w:rsidR="009D1835" w:rsidRPr="006C38EE">
        <w:rPr>
          <w:rFonts w:ascii="Times New Roman" w:eastAsiaTheme="minorEastAsia" w:hAnsi="Times New Roman" w:cs="Times New Roman"/>
          <w:color w:val="auto"/>
          <w:sz w:val="28"/>
          <w:szCs w:val="28"/>
          <w:bdr w:val="none" w:sz="0" w:space="0" w:color="auto"/>
        </w:rPr>
        <w:t>С</w:t>
      </w:r>
      <w:r w:rsidR="003E5B74" w:rsidRPr="006C38EE">
        <w:rPr>
          <w:rFonts w:ascii="Times New Roman" w:eastAsiaTheme="minorEastAsia" w:hAnsi="Times New Roman" w:cs="Times New Roman"/>
          <w:color w:val="auto"/>
          <w:sz w:val="28"/>
          <w:szCs w:val="28"/>
          <w:bdr w:val="none" w:sz="0" w:space="0" w:color="auto"/>
        </w:rPr>
        <w:t>оглашения.</w:t>
      </w:r>
    </w:p>
    <w:p w14:paraId="6E080618" w14:textId="77777777" w:rsidR="00C43A7B" w:rsidRPr="001443B6" w:rsidRDefault="00C43A7B" w:rsidP="00C43A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2.12</w:t>
      </w:r>
      <w:r w:rsidR="008634DD" w:rsidRPr="006C38EE">
        <w:rPr>
          <w:rFonts w:ascii="Times New Roman" w:eastAsiaTheme="minorEastAsia" w:hAnsi="Times New Roman" w:cs="Times New Roman"/>
          <w:color w:val="auto"/>
          <w:sz w:val="28"/>
          <w:szCs w:val="28"/>
          <w:bdr w:val="none" w:sz="0" w:space="0" w:color="auto"/>
        </w:rPr>
        <w:t xml:space="preserve">. </w:t>
      </w:r>
      <w:r w:rsidRPr="001443B6">
        <w:rPr>
          <w:rFonts w:ascii="Times New Roman" w:eastAsiaTheme="minorEastAsia" w:hAnsi="Times New Roman" w:cs="Times New Roman"/>
          <w:color w:val="auto"/>
          <w:sz w:val="28"/>
          <w:szCs w:val="28"/>
          <w:bdr w:val="none" w:sz="0" w:space="0" w:color="auto"/>
        </w:rPr>
        <w:t>По результатам отбора в срок не позднее трех рабочих дней с даты оформления протокола подведения итогов отбора Комитет принимает решение в форме правового акта о предоставлении субсидии (утверждает перечень получателей субсидии в текущем финансовом году и размер предоставляемых субсидий каждому получателю субсидии).</w:t>
      </w:r>
    </w:p>
    <w:p w14:paraId="44DEA893" w14:textId="77777777" w:rsidR="00C43A7B" w:rsidRPr="001443B6" w:rsidRDefault="00C43A7B" w:rsidP="00C43A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1443B6">
        <w:rPr>
          <w:rFonts w:ascii="Times New Roman" w:eastAsiaTheme="minorEastAsia" w:hAnsi="Times New Roman" w:cs="Times New Roman"/>
          <w:color w:val="auto"/>
          <w:sz w:val="28"/>
          <w:szCs w:val="28"/>
          <w:bdr w:val="none" w:sz="0" w:space="0" w:color="auto"/>
        </w:rPr>
        <w:t>Протокол подведения итогов отбора оформляется не позднее трех</w:t>
      </w:r>
      <w:r w:rsidRPr="001443B6">
        <w:rPr>
          <w:rFonts w:ascii="Times New Roman" w:eastAsiaTheme="minorEastAsia" w:hAnsi="Times New Roman" w:cs="Times New Roman"/>
          <w:i/>
          <w:color w:val="auto"/>
          <w:sz w:val="28"/>
          <w:szCs w:val="28"/>
          <w:bdr w:val="none" w:sz="0" w:space="0" w:color="auto"/>
        </w:rPr>
        <w:t xml:space="preserve"> </w:t>
      </w:r>
      <w:r w:rsidRPr="001443B6">
        <w:rPr>
          <w:rFonts w:ascii="Times New Roman" w:eastAsiaTheme="minorEastAsia" w:hAnsi="Times New Roman" w:cs="Times New Roman"/>
          <w:color w:val="auto"/>
          <w:sz w:val="28"/>
          <w:szCs w:val="28"/>
          <w:bdr w:val="none" w:sz="0" w:space="0" w:color="auto"/>
        </w:rPr>
        <w:t>рабочих дней после даты заседания комиссии.</w:t>
      </w:r>
    </w:p>
    <w:p w14:paraId="2CF5F1EF" w14:textId="77777777" w:rsidR="008634DD" w:rsidRPr="006C38EE" w:rsidRDefault="00C43A7B" w:rsidP="00C43A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При наличии</w:t>
      </w:r>
      <w:r w:rsidRPr="00D12A05">
        <w:rPr>
          <w:rFonts w:ascii="Times New Roman" w:eastAsiaTheme="minorEastAsia" w:hAnsi="Times New Roman" w:cs="Times New Roman"/>
          <w:color w:val="auto"/>
          <w:sz w:val="28"/>
          <w:szCs w:val="28"/>
          <w:bdr w:val="none" w:sz="0" w:space="0" w:color="auto"/>
        </w:rPr>
        <w:t xml:space="preserve"> оснований для отказа в предоставлении субсидии, предусмотренных пунктом 3.3</w:t>
      </w:r>
      <w:r>
        <w:rPr>
          <w:rFonts w:ascii="Times New Roman" w:eastAsiaTheme="minorEastAsia" w:hAnsi="Times New Roman" w:cs="Times New Roman"/>
          <w:color w:val="auto"/>
          <w:sz w:val="28"/>
          <w:szCs w:val="28"/>
          <w:bdr w:val="none" w:sz="0" w:space="0" w:color="auto"/>
        </w:rPr>
        <w:t xml:space="preserve"> настоящего Порядка, Комитет </w:t>
      </w:r>
      <w:r w:rsidRPr="00D12A05">
        <w:rPr>
          <w:rFonts w:ascii="Times New Roman" w:eastAsiaTheme="minorEastAsia" w:hAnsi="Times New Roman" w:cs="Times New Roman"/>
          <w:color w:val="auto"/>
          <w:sz w:val="28"/>
          <w:szCs w:val="28"/>
          <w:bdr w:val="none" w:sz="0" w:space="0" w:color="auto"/>
        </w:rPr>
        <w:t>в срок, определенный абзацем первым настоящего пункта, принимает решение</w:t>
      </w:r>
      <w:r>
        <w:rPr>
          <w:rFonts w:ascii="Times New Roman" w:eastAsiaTheme="minorEastAsia" w:hAnsi="Times New Roman" w:cs="Times New Roman"/>
          <w:color w:val="auto"/>
          <w:sz w:val="28"/>
          <w:szCs w:val="28"/>
          <w:bdr w:val="none" w:sz="0" w:space="0" w:color="auto"/>
        </w:rPr>
        <w:t xml:space="preserve"> в форме </w:t>
      </w:r>
      <w:r>
        <w:rPr>
          <w:rFonts w:ascii="Times New Roman" w:eastAsiaTheme="minorEastAsia" w:hAnsi="Times New Roman" w:cs="Times New Roman"/>
          <w:color w:val="auto"/>
          <w:sz w:val="28"/>
          <w:szCs w:val="28"/>
          <w:bdr w:val="none" w:sz="0" w:space="0" w:color="auto"/>
        </w:rPr>
        <w:lastRenderedPageBreak/>
        <w:t>правового акта</w:t>
      </w:r>
      <w:r w:rsidRPr="00D12A05">
        <w:rPr>
          <w:rFonts w:ascii="Times New Roman" w:eastAsiaTheme="minorEastAsia" w:hAnsi="Times New Roman" w:cs="Times New Roman"/>
          <w:color w:val="auto"/>
          <w:sz w:val="28"/>
          <w:szCs w:val="28"/>
          <w:bdr w:val="none" w:sz="0" w:space="0" w:color="auto"/>
        </w:rPr>
        <w:t xml:space="preserve"> об отказе в предоставлении субсидии </w:t>
      </w:r>
      <w:r>
        <w:rPr>
          <w:rFonts w:ascii="Times New Roman" w:eastAsiaTheme="minorEastAsia" w:hAnsi="Times New Roman" w:cs="Times New Roman"/>
          <w:color w:val="auto"/>
          <w:sz w:val="28"/>
          <w:szCs w:val="28"/>
          <w:bdr w:val="none" w:sz="0" w:space="0" w:color="auto"/>
        </w:rPr>
        <w:t>получателю субсидии</w:t>
      </w:r>
      <w:r w:rsidR="008634DD" w:rsidRPr="006C38EE">
        <w:rPr>
          <w:rFonts w:ascii="Times New Roman" w:eastAsiaTheme="minorEastAsia" w:hAnsi="Times New Roman" w:cs="Times New Roman"/>
          <w:color w:val="auto"/>
          <w:sz w:val="28"/>
          <w:szCs w:val="28"/>
          <w:bdr w:val="none" w:sz="0" w:space="0" w:color="auto"/>
        </w:rPr>
        <w:t>.</w:t>
      </w:r>
    </w:p>
    <w:p w14:paraId="724F3231" w14:textId="77777777" w:rsidR="00F9479B" w:rsidRPr="006C38EE" w:rsidRDefault="00A034E9" w:rsidP="00F947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i/>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2.1</w:t>
      </w:r>
      <w:r w:rsidR="00C43A7B">
        <w:rPr>
          <w:rFonts w:ascii="Times New Roman" w:eastAsiaTheme="minorEastAsia" w:hAnsi="Times New Roman" w:cs="Times New Roman"/>
          <w:color w:val="auto"/>
          <w:sz w:val="28"/>
          <w:szCs w:val="28"/>
          <w:bdr w:val="none" w:sz="0" w:space="0" w:color="auto"/>
        </w:rPr>
        <w:t>3</w:t>
      </w:r>
      <w:r w:rsidR="00F9479B" w:rsidRPr="006C38EE">
        <w:rPr>
          <w:rFonts w:ascii="Times New Roman" w:eastAsiaTheme="minorEastAsia" w:hAnsi="Times New Roman" w:cs="Times New Roman"/>
          <w:color w:val="auto"/>
          <w:sz w:val="28"/>
          <w:szCs w:val="28"/>
          <w:bdr w:val="none" w:sz="0" w:space="0" w:color="auto"/>
        </w:rPr>
        <w:t xml:space="preserve">. Комитет в </w:t>
      </w:r>
      <w:r w:rsidR="00E82EA5" w:rsidRPr="006C38EE">
        <w:rPr>
          <w:rFonts w:ascii="Times New Roman" w:eastAsiaTheme="minorEastAsia" w:hAnsi="Times New Roman" w:cs="Times New Roman"/>
          <w:color w:val="auto"/>
          <w:sz w:val="28"/>
          <w:szCs w:val="28"/>
          <w:bdr w:val="none" w:sz="0" w:space="0" w:color="auto"/>
        </w:rPr>
        <w:t>течение</w:t>
      </w:r>
      <w:r w:rsidR="00F9479B" w:rsidRPr="006C38EE">
        <w:rPr>
          <w:rFonts w:ascii="Times New Roman" w:eastAsiaTheme="minorEastAsia" w:hAnsi="Times New Roman" w:cs="Times New Roman"/>
          <w:color w:val="auto"/>
          <w:sz w:val="28"/>
          <w:szCs w:val="28"/>
          <w:bdr w:val="none" w:sz="0" w:space="0" w:color="auto"/>
        </w:rPr>
        <w:t xml:space="preserve"> трех рабочих дней с даты </w:t>
      </w:r>
      <w:r w:rsidR="00C43A7B">
        <w:rPr>
          <w:rFonts w:ascii="Times New Roman" w:eastAsiaTheme="minorEastAsia" w:hAnsi="Times New Roman" w:cs="Times New Roman"/>
          <w:color w:val="auto"/>
          <w:sz w:val="28"/>
          <w:szCs w:val="28"/>
          <w:bdr w:val="none" w:sz="0" w:space="0" w:color="auto"/>
        </w:rPr>
        <w:t>принятия</w:t>
      </w:r>
      <w:r w:rsidR="00F9479B" w:rsidRPr="006C38EE">
        <w:rPr>
          <w:rFonts w:ascii="Times New Roman" w:eastAsiaTheme="minorEastAsia" w:hAnsi="Times New Roman" w:cs="Times New Roman"/>
          <w:color w:val="auto"/>
          <w:sz w:val="28"/>
          <w:szCs w:val="28"/>
          <w:bdr w:val="none" w:sz="0" w:space="0" w:color="auto"/>
        </w:rPr>
        <w:t xml:space="preserve"> правового акта</w:t>
      </w:r>
      <w:r w:rsidR="00797A77" w:rsidRPr="006C38EE">
        <w:rPr>
          <w:rFonts w:ascii="Times New Roman" w:eastAsiaTheme="minorEastAsia" w:hAnsi="Times New Roman" w:cs="Times New Roman"/>
          <w:color w:val="auto"/>
          <w:sz w:val="28"/>
          <w:szCs w:val="28"/>
          <w:bdr w:val="none" w:sz="0" w:space="0" w:color="auto"/>
        </w:rPr>
        <w:t>, предусмотренного пунктом 2.1</w:t>
      </w:r>
      <w:r w:rsidR="00C43A7B">
        <w:rPr>
          <w:rFonts w:ascii="Times New Roman" w:eastAsiaTheme="minorEastAsia" w:hAnsi="Times New Roman" w:cs="Times New Roman"/>
          <w:color w:val="auto"/>
          <w:sz w:val="28"/>
          <w:szCs w:val="28"/>
          <w:bdr w:val="none" w:sz="0" w:space="0" w:color="auto"/>
        </w:rPr>
        <w:t>2</w:t>
      </w:r>
      <w:r w:rsidR="00797A77" w:rsidRPr="006C38EE">
        <w:rPr>
          <w:rFonts w:ascii="Times New Roman" w:eastAsiaTheme="minorEastAsia" w:hAnsi="Times New Roman" w:cs="Times New Roman"/>
          <w:color w:val="auto"/>
          <w:sz w:val="28"/>
          <w:szCs w:val="28"/>
          <w:bdr w:val="none" w:sz="0" w:space="0" w:color="auto"/>
        </w:rPr>
        <w:t xml:space="preserve"> настоящего Порядка,</w:t>
      </w:r>
      <w:r w:rsidR="00F9479B" w:rsidRPr="006C38EE">
        <w:rPr>
          <w:rFonts w:ascii="Times New Roman" w:eastAsiaTheme="minorEastAsia" w:hAnsi="Times New Roman" w:cs="Times New Roman"/>
          <w:color w:val="auto"/>
          <w:sz w:val="28"/>
          <w:szCs w:val="28"/>
          <w:bdr w:val="none" w:sz="0" w:space="0" w:color="auto"/>
        </w:rPr>
        <w:t xml:space="preserve"> </w:t>
      </w:r>
      <w:r w:rsidR="00E82EA5" w:rsidRPr="006C38EE">
        <w:rPr>
          <w:rFonts w:ascii="Times New Roman" w:eastAsiaTheme="minorEastAsia" w:hAnsi="Times New Roman" w:cs="Times New Roman"/>
          <w:color w:val="auto"/>
          <w:sz w:val="28"/>
          <w:szCs w:val="28"/>
          <w:bdr w:val="none" w:sz="0" w:space="0" w:color="auto"/>
        </w:rPr>
        <w:t xml:space="preserve">но не позднее 14-го календарного дня, следующего за днем определения победителей отбора, </w:t>
      </w:r>
      <w:r w:rsidR="00F9479B" w:rsidRPr="006C38EE">
        <w:rPr>
          <w:rFonts w:ascii="Times New Roman" w:eastAsiaTheme="minorEastAsia" w:hAnsi="Times New Roman" w:cs="Times New Roman"/>
          <w:color w:val="auto"/>
          <w:sz w:val="28"/>
          <w:szCs w:val="28"/>
          <w:bdr w:val="none" w:sz="0" w:space="0" w:color="auto"/>
        </w:rPr>
        <w:t xml:space="preserve">размещает в ГИС ЛО и на официальном сайте Комитета в сети </w:t>
      </w:r>
      <w:r w:rsidR="00797A77" w:rsidRPr="006C38EE">
        <w:rPr>
          <w:rFonts w:ascii="Times New Roman" w:eastAsiaTheme="minorEastAsia" w:hAnsi="Times New Roman" w:cs="Times New Roman"/>
          <w:color w:val="auto"/>
          <w:sz w:val="28"/>
          <w:szCs w:val="28"/>
          <w:bdr w:val="none" w:sz="0" w:space="0" w:color="auto"/>
        </w:rPr>
        <w:t>«</w:t>
      </w:r>
      <w:r w:rsidR="00F9479B" w:rsidRPr="006C38EE">
        <w:rPr>
          <w:rFonts w:ascii="Times New Roman" w:eastAsiaTheme="minorEastAsia" w:hAnsi="Times New Roman" w:cs="Times New Roman"/>
          <w:color w:val="auto"/>
          <w:sz w:val="28"/>
          <w:szCs w:val="28"/>
          <w:bdr w:val="none" w:sz="0" w:space="0" w:color="auto"/>
        </w:rPr>
        <w:t>Интернет</w:t>
      </w:r>
      <w:r w:rsidR="00797A77" w:rsidRPr="006C38EE">
        <w:rPr>
          <w:rFonts w:ascii="Times New Roman" w:eastAsiaTheme="minorEastAsia" w:hAnsi="Times New Roman" w:cs="Times New Roman"/>
          <w:color w:val="auto"/>
          <w:sz w:val="28"/>
          <w:szCs w:val="28"/>
          <w:bdr w:val="none" w:sz="0" w:space="0" w:color="auto"/>
        </w:rPr>
        <w:t>»</w:t>
      </w:r>
      <w:r w:rsidR="00F9479B" w:rsidRPr="006C38EE">
        <w:rPr>
          <w:rFonts w:ascii="Times New Roman" w:eastAsiaTheme="minorEastAsia" w:hAnsi="Times New Roman" w:cs="Times New Roman"/>
          <w:color w:val="auto"/>
          <w:sz w:val="28"/>
          <w:szCs w:val="28"/>
          <w:bdr w:val="none" w:sz="0" w:space="0" w:color="auto"/>
        </w:rPr>
        <w:t xml:space="preserve"> протокол подведения итогов отбора, включающ</w:t>
      </w:r>
      <w:r w:rsidR="00E82EA5" w:rsidRPr="006C38EE">
        <w:rPr>
          <w:rFonts w:ascii="Times New Roman" w:eastAsiaTheme="minorEastAsia" w:hAnsi="Times New Roman" w:cs="Times New Roman"/>
          <w:color w:val="auto"/>
          <w:sz w:val="28"/>
          <w:szCs w:val="28"/>
          <w:bdr w:val="none" w:sz="0" w:space="0" w:color="auto"/>
        </w:rPr>
        <w:t>ий</w:t>
      </w:r>
      <w:r w:rsidR="00F9479B" w:rsidRPr="006C38EE">
        <w:rPr>
          <w:rFonts w:ascii="Times New Roman" w:eastAsiaTheme="minorEastAsia" w:hAnsi="Times New Roman" w:cs="Times New Roman"/>
          <w:color w:val="auto"/>
          <w:sz w:val="28"/>
          <w:szCs w:val="28"/>
          <w:bdr w:val="none" w:sz="0" w:space="0" w:color="auto"/>
        </w:rPr>
        <w:t xml:space="preserve"> следующую информацию: </w:t>
      </w:r>
    </w:p>
    <w:p w14:paraId="63456FDE" w14:textId="77777777" w:rsidR="00F9479B" w:rsidRPr="006C38EE" w:rsidRDefault="00F9479B" w:rsidP="00F947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дату, время и место проведения рассмотрения заявок;</w:t>
      </w:r>
    </w:p>
    <w:p w14:paraId="79E19167" w14:textId="77777777" w:rsidR="00F9479B" w:rsidRPr="006C38EE" w:rsidRDefault="00F9479B" w:rsidP="00F947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информацию об участниках отбора, заявки которых были рассмотрены;</w:t>
      </w:r>
    </w:p>
    <w:p w14:paraId="5D9422FD" w14:textId="77777777" w:rsidR="00F9479B" w:rsidRPr="006C38EE" w:rsidRDefault="00F9479B" w:rsidP="00F947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информацию об участниках отбора, заявки которых были отклонены, с указанием причин </w:t>
      </w:r>
      <w:r w:rsidR="00E82EA5" w:rsidRPr="006C38EE">
        <w:rPr>
          <w:rFonts w:ascii="Times New Roman" w:eastAsiaTheme="minorEastAsia" w:hAnsi="Times New Roman" w:cs="Times New Roman"/>
          <w:color w:val="auto"/>
          <w:sz w:val="28"/>
          <w:szCs w:val="28"/>
          <w:bdr w:val="none" w:sz="0" w:space="0" w:color="auto"/>
        </w:rPr>
        <w:t xml:space="preserve">их </w:t>
      </w:r>
      <w:r w:rsidRPr="006C38EE">
        <w:rPr>
          <w:rFonts w:ascii="Times New Roman" w:eastAsiaTheme="minorEastAsia" w:hAnsi="Times New Roman" w:cs="Times New Roman"/>
          <w:color w:val="auto"/>
          <w:sz w:val="28"/>
          <w:szCs w:val="28"/>
          <w:bdr w:val="none" w:sz="0" w:space="0" w:color="auto"/>
        </w:rPr>
        <w:t>отклонения, в том числе положений объявления, которым не соответствуют заявки;</w:t>
      </w:r>
    </w:p>
    <w:p w14:paraId="170F2672" w14:textId="77777777" w:rsidR="00F9479B" w:rsidRPr="006C38EE" w:rsidRDefault="00F9479B" w:rsidP="00F947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наименование получателя (получателей) субсидии, с которым (которыми) заключается </w:t>
      </w:r>
      <w:r w:rsidR="009D1835" w:rsidRPr="006C38EE">
        <w:rPr>
          <w:rFonts w:ascii="Times New Roman" w:eastAsiaTheme="minorEastAsia" w:hAnsi="Times New Roman" w:cs="Times New Roman"/>
          <w:color w:val="auto"/>
          <w:sz w:val="28"/>
          <w:szCs w:val="28"/>
          <w:bdr w:val="none" w:sz="0" w:space="0" w:color="auto"/>
        </w:rPr>
        <w:t>С</w:t>
      </w:r>
      <w:r w:rsidRPr="006C38EE">
        <w:rPr>
          <w:rFonts w:ascii="Times New Roman" w:eastAsiaTheme="minorEastAsia" w:hAnsi="Times New Roman" w:cs="Times New Roman"/>
          <w:color w:val="auto"/>
          <w:sz w:val="28"/>
          <w:szCs w:val="28"/>
          <w:bdr w:val="none" w:sz="0" w:space="0" w:color="auto"/>
        </w:rPr>
        <w:t>оглашение, и размер предоставляемой ему (им) субсидии.</w:t>
      </w:r>
    </w:p>
    <w:p w14:paraId="3B42916C" w14:textId="77777777" w:rsidR="003F38E3" w:rsidRPr="006C38EE" w:rsidRDefault="00A35D1F" w:rsidP="005016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2.1</w:t>
      </w:r>
      <w:r w:rsidR="00C43A7B">
        <w:rPr>
          <w:rFonts w:ascii="Times New Roman" w:eastAsiaTheme="minorEastAsia" w:hAnsi="Times New Roman" w:cs="Times New Roman"/>
          <w:color w:val="auto"/>
          <w:sz w:val="28"/>
          <w:szCs w:val="28"/>
          <w:bdr w:val="none" w:sz="0" w:space="0" w:color="auto"/>
        </w:rPr>
        <w:t>4</w:t>
      </w:r>
      <w:r w:rsidRPr="006C38EE">
        <w:rPr>
          <w:rFonts w:ascii="Times New Roman" w:eastAsiaTheme="minorEastAsia" w:hAnsi="Times New Roman" w:cs="Times New Roman"/>
          <w:color w:val="auto"/>
          <w:sz w:val="28"/>
          <w:szCs w:val="28"/>
          <w:bdr w:val="none" w:sz="0" w:space="0" w:color="auto"/>
        </w:rPr>
        <w:t xml:space="preserve">. </w:t>
      </w:r>
      <w:r w:rsidR="0050167C" w:rsidRPr="006C38EE">
        <w:rPr>
          <w:rFonts w:ascii="Times New Roman" w:eastAsiaTheme="minorEastAsia" w:hAnsi="Times New Roman" w:cs="Times New Roman"/>
          <w:color w:val="auto"/>
          <w:sz w:val="28"/>
          <w:szCs w:val="28"/>
          <w:bdr w:val="none" w:sz="0" w:space="0" w:color="auto"/>
        </w:rPr>
        <w:t>Комиссия формируется правовым актом Комитета</w:t>
      </w:r>
      <w:r w:rsidR="004876FF" w:rsidRPr="006C38EE">
        <w:rPr>
          <w:rFonts w:ascii="Times New Roman" w:eastAsiaTheme="minorEastAsia" w:hAnsi="Times New Roman" w:cs="Times New Roman"/>
          <w:color w:val="auto"/>
          <w:sz w:val="28"/>
          <w:szCs w:val="28"/>
          <w:bdr w:val="none" w:sz="0" w:space="0" w:color="auto"/>
        </w:rPr>
        <w:t xml:space="preserve"> отдельно для каждого вида субсидии</w:t>
      </w:r>
      <w:r w:rsidR="003F38E3" w:rsidRPr="006C38EE">
        <w:rPr>
          <w:rFonts w:ascii="Times New Roman" w:eastAsiaTheme="minorEastAsia" w:hAnsi="Times New Roman" w:cs="Times New Roman"/>
          <w:color w:val="auto"/>
          <w:sz w:val="28"/>
          <w:szCs w:val="28"/>
          <w:bdr w:val="none" w:sz="0" w:space="0" w:color="auto"/>
        </w:rPr>
        <w:t>.</w:t>
      </w:r>
    </w:p>
    <w:p w14:paraId="03D1A3F2" w14:textId="77777777" w:rsidR="003F38E3" w:rsidRPr="006C38EE" w:rsidRDefault="0050167C" w:rsidP="005016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состав комиссии входят лица, замещающие должности государственной гражданской службы в Комитете</w:t>
      </w:r>
      <w:r w:rsidR="007B11F9" w:rsidRPr="006C38EE">
        <w:rPr>
          <w:rFonts w:ascii="Times New Roman" w:eastAsiaTheme="minorEastAsia" w:hAnsi="Times New Roman" w:cs="Times New Roman"/>
          <w:color w:val="auto"/>
          <w:sz w:val="28"/>
          <w:szCs w:val="28"/>
          <w:bdr w:val="none" w:sz="0" w:space="0" w:color="auto"/>
        </w:rPr>
        <w:t xml:space="preserve">, </w:t>
      </w:r>
      <w:r w:rsidR="007B11F9" w:rsidRPr="00C43A7B">
        <w:rPr>
          <w:rFonts w:ascii="Times New Roman" w:hAnsi="Times New Roman" w:cs="Times New Roman"/>
          <w:color w:val="auto"/>
          <w:sz w:val="28"/>
          <w:szCs w:val="28"/>
        </w:rPr>
        <w:t xml:space="preserve">представители </w:t>
      </w:r>
      <w:r w:rsidR="004876FF" w:rsidRPr="00C43A7B">
        <w:rPr>
          <w:rFonts w:ascii="Times New Roman" w:hAnsi="Times New Roman" w:cs="Times New Roman"/>
          <w:color w:val="auto"/>
          <w:sz w:val="28"/>
          <w:szCs w:val="28"/>
        </w:rPr>
        <w:t>комитета по агропромышленному и рыбохозяйственному комплексу Ленинградской области (</w:t>
      </w:r>
      <w:r w:rsidR="000C4772" w:rsidRPr="006C38EE">
        <w:rPr>
          <w:rFonts w:ascii="Times New Roman" w:hAnsi="Times New Roman" w:cs="Times New Roman"/>
          <w:color w:val="auto"/>
          <w:sz w:val="28"/>
          <w:szCs w:val="28"/>
        </w:rPr>
        <w:t xml:space="preserve">для вида субсидии, предусмотренного подпунктом </w:t>
      </w:r>
      <w:r w:rsidR="00733224" w:rsidRPr="006C38EE">
        <w:rPr>
          <w:rFonts w:ascii="Times New Roman" w:hAnsi="Times New Roman" w:cs="Times New Roman"/>
          <w:color w:val="auto"/>
          <w:sz w:val="28"/>
          <w:szCs w:val="28"/>
        </w:rPr>
        <w:t>1</w:t>
      </w:r>
      <w:r w:rsidR="000C4772" w:rsidRPr="006C38EE">
        <w:rPr>
          <w:rFonts w:ascii="Times New Roman" w:hAnsi="Times New Roman" w:cs="Times New Roman"/>
          <w:color w:val="auto"/>
          <w:sz w:val="28"/>
          <w:szCs w:val="28"/>
        </w:rPr>
        <w:t xml:space="preserve"> пункта 1.5 настоящего Порядка</w:t>
      </w:r>
      <w:r w:rsidR="004876FF" w:rsidRPr="006C38EE">
        <w:rPr>
          <w:rFonts w:ascii="Times New Roman" w:hAnsi="Times New Roman" w:cs="Times New Roman"/>
          <w:color w:val="auto"/>
          <w:sz w:val="28"/>
          <w:szCs w:val="28"/>
        </w:rPr>
        <w:t>), комитета по культуре и туризму Ленинградской области (</w:t>
      </w:r>
      <w:r w:rsidR="000C4772" w:rsidRPr="006C38EE">
        <w:rPr>
          <w:rFonts w:ascii="Times New Roman" w:hAnsi="Times New Roman" w:cs="Times New Roman"/>
          <w:color w:val="auto"/>
          <w:sz w:val="28"/>
          <w:szCs w:val="28"/>
        </w:rPr>
        <w:t xml:space="preserve">для вида субсидии, предусмотренного подпунктом </w:t>
      </w:r>
      <w:r w:rsidR="00733224" w:rsidRPr="00C43A7B">
        <w:rPr>
          <w:rFonts w:ascii="Times New Roman" w:hAnsi="Times New Roman" w:cs="Times New Roman"/>
          <w:color w:val="auto"/>
          <w:sz w:val="28"/>
          <w:szCs w:val="28"/>
        </w:rPr>
        <w:t>2</w:t>
      </w:r>
      <w:r w:rsidR="000C4772" w:rsidRPr="00C43A7B">
        <w:rPr>
          <w:rFonts w:ascii="Times New Roman" w:hAnsi="Times New Roman" w:cs="Times New Roman"/>
          <w:color w:val="auto"/>
          <w:sz w:val="28"/>
          <w:szCs w:val="28"/>
        </w:rPr>
        <w:t xml:space="preserve"> пункта 1.5 настоящего Порядка</w:t>
      </w:r>
      <w:r w:rsidR="004876FF" w:rsidRPr="00C43A7B">
        <w:rPr>
          <w:rFonts w:ascii="Times New Roman" w:hAnsi="Times New Roman" w:cs="Times New Roman"/>
          <w:color w:val="auto"/>
          <w:sz w:val="28"/>
          <w:szCs w:val="28"/>
        </w:rPr>
        <w:t>)</w:t>
      </w:r>
      <w:r w:rsidR="00CA4326" w:rsidRPr="00C43A7B">
        <w:rPr>
          <w:rFonts w:ascii="Times New Roman" w:hAnsi="Times New Roman" w:cs="Times New Roman"/>
          <w:color w:val="auto"/>
          <w:sz w:val="28"/>
          <w:szCs w:val="28"/>
        </w:rPr>
        <w:t xml:space="preserve">, </w:t>
      </w:r>
      <w:r w:rsidRPr="006C38EE">
        <w:rPr>
          <w:rFonts w:ascii="Times New Roman" w:eastAsiaTheme="minorEastAsia" w:hAnsi="Times New Roman" w:cs="Times New Roman"/>
          <w:color w:val="auto"/>
          <w:sz w:val="28"/>
          <w:szCs w:val="28"/>
          <w:bdr w:val="none" w:sz="0" w:space="0" w:color="auto"/>
        </w:rPr>
        <w:t>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общ</w:t>
      </w:r>
      <w:r w:rsidR="003F38E3" w:rsidRPr="006C38EE">
        <w:rPr>
          <w:rFonts w:ascii="Times New Roman" w:eastAsiaTheme="minorEastAsia" w:hAnsi="Times New Roman" w:cs="Times New Roman"/>
          <w:color w:val="auto"/>
          <w:sz w:val="28"/>
          <w:szCs w:val="28"/>
          <w:bdr w:val="none" w:sz="0" w:space="0" w:color="auto"/>
        </w:rPr>
        <w:t>ественного совета при Комитете.</w:t>
      </w:r>
    </w:p>
    <w:p w14:paraId="1C8B27E0" w14:textId="77777777" w:rsidR="00021238" w:rsidRPr="006C38EE" w:rsidRDefault="003F38E3" w:rsidP="005016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Персональный состав комиссии определяется правовым актом Комитета. </w:t>
      </w:r>
      <w:r w:rsidR="0050167C" w:rsidRPr="006C38EE">
        <w:rPr>
          <w:rFonts w:ascii="Times New Roman" w:eastAsiaTheme="minorEastAsia" w:hAnsi="Times New Roman" w:cs="Times New Roman"/>
          <w:color w:val="auto"/>
          <w:sz w:val="28"/>
          <w:szCs w:val="28"/>
          <w:bdr w:val="none" w:sz="0" w:space="0" w:color="auto"/>
        </w:rPr>
        <w:t>Заседание комиссии правомочно, если на нем присутствует более половины членов комиссии.</w:t>
      </w:r>
      <w:r w:rsidRPr="006C38EE">
        <w:rPr>
          <w:rFonts w:ascii="Times New Roman" w:eastAsiaTheme="minorEastAsia" w:hAnsi="Times New Roman" w:cs="Times New Roman"/>
          <w:color w:val="auto"/>
          <w:sz w:val="28"/>
          <w:szCs w:val="28"/>
          <w:bdr w:val="none" w:sz="0" w:space="0" w:color="auto"/>
        </w:rPr>
        <w:t xml:space="preserve"> Члены комиссии могут принимать участие в заседании комиссии</w:t>
      </w:r>
      <w:r w:rsidR="00021238" w:rsidRPr="006C38EE">
        <w:rPr>
          <w:rFonts w:ascii="Times New Roman" w:eastAsiaTheme="minorEastAsia" w:hAnsi="Times New Roman" w:cs="Times New Roman"/>
          <w:color w:val="auto"/>
          <w:sz w:val="28"/>
          <w:szCs w:val="28"/>
          <w:bdr w:val="none" w:sz="0" w:space="0" w:color="auto"/>
        </w:rPr>
        <w:t xml:space="preserve"> посредством видео</w:t>
      </w:r>
      <w:r w:rsidR="00C43A7B">
        <w:rPr>
          <w:rFonts w:ascii="Times New Roman" w:eastAsiaTheme="minorEastAsia" w:hAnsi="Times New Roman" w:cs="Times New Roman"/>
          <w:color w:val="auto"/>
          <w:sz w:val="28"/>
          <w:szCs w:val="28"/>
          <w:bdr w:val="none" w:sz="0" w:space="0" w:color="auto"/>
        </w:rPr>
        <w:t>-</w:t>
      </w:r>
      <w:r w:rsidR="00021238" w:rsidRPr="006C38EE">
        <w:rPr>
          <w:rFonts w:ascii="Times New Roman" w:eastAsiaTheme="minorEastAsia" w:hAnsi="Times New Roman" w:cs="Times New Roman"/>
          <w:color w:val="auto"/>
          <w:sz w:val="28"/>
          <w:szCs w:val="28"/>
          <w:bdr w:val="none" w:sz="0" w:space="0" w:color="auto"/>
        </w:rPr>
        <w:t>конференц</w:t>
      </w:r>
      <w:r w:rsidR="00C43A7B">
        <w:rPr>
          <w:rFonts w:ascii="Times New Roman" w:eastAsiaTheme="minorEastAsia" w:hAnsi="Times New Roman" w:cs="Times New Roman"/>
          <w:color w:val="auto"/>
          <w:sz w:val="28"/>
          <w:szCs w:val="28"/>
          <w:bdr w:val="none" w:sz="0" w:space="0" w:color="auto"/>
        </w:rPr>
        <w:t>-</w:t>
      </w:r>
      <w:r w:rsidR="00021238" w:rsidRPr="006C38EE">
        <w:rPr>
          <w:rFonts w:ascii="Times New Roman" w:eastAsiaTheme="minorEastAsia" w:hAnsi="Times New Roman" w:cs="Times New Roman"/>
          <w:color w:val="auto"/>
          <w:sz w:val="28"/>
          <w:szCs w:val="28"/>
          <w:bdr w:val="none" w:sz="0" w:space="0" w:color="auto"/>
        </w:rPr>
        <w:t>связи в случае, если объявлением предусмотрено проведение заседания ко</w:t>
      </w:r>
      <w:r w:rsidR="00C43A7B">
        <w:rPr>
          <w:rFonts w:ascii="Times New Roman" w:eastAsiaTheme="minorEastAsia" w:hAnsi="Times New Roman" w:cs="Times New Roman"/>
          <w:color w:val="auto"/>
          <w:sz w:val="28"/>
          <w:szCs w:val="28"/>
          <w:bdr w:val="none" w:sz="0" w:space="0" w:color="auto"/>
        </w:rPr>
        <w:t>миссии с использованием средств</w:t>
      </w:r>
      <w:r w:rsidR="00C43A7B">
        <w:rPr>
          <w:rFonts w:ascii="Times New Roman" w:eastAsiaTheme="minorEastAsia" w:hAnsi="Times New Roman" w:cs="Times New Roman"/>
          <w:color w:val="auto"/>
          <w:sz w:val="28"/>
          <w:szCs w:val="28"/>
          <w:bdr w:val="none" w:sz="0" w:space="0" w:color="auto"/>
        </w:rPr>
        <w:br/>
      </w:r>
      <w:r w:rsidR="00021238" w:rsidRPr="006C38EE">
        <w:rPr>
          <w:rFonts w:ascii="Times New Roman" w:eastAsiaTheme="minorEastAsia" w:hAnsi="Times New Roman" w:cs="Times New Roman"/>
          <w:color w:val="auto"/>
          <w:sz w:val="28"/>
          <w:szCs w:val="28"/>
          <w:bdr w:val="none" w:sz="0" w:space="0" w:color="auto"/>
        </w:rPr>
        <w:t>видео</w:t>
      </w:r>
      <w:r w:rsidR="00C43A7B">
        <w:rPr>
          <w:rFonts w:ascii="Times New Roman" w:eastAsiaTheme="minorEastAsia" w:hAnsi="Times New Roman" w:cs="Times New Roman"/>
          <w:color w:val="auto"/>
          <w:sz w:val="28"/>
          <w:szCs w:val="28"/>
          <w:bdr w:val="none" w:sz="0" w:space="0" w:color="auto"/>
        </w:rPr>
        <w:t>-</w:t>
      </w:r>
      <w:r w:rsidR="00021238" w:rsidRPr="006C38EE">
        <w:rPr>
          <w:rFonts w:ascii="Times New Roman" w:eastAsiaTheme="minorEastAsia" w:hAnsi="Times New Roman" w:cs="Times New Roman"/>
          <w:color w:val="auto"/>
          <w:sz w:val="28"/>
          <w:szCs w:val="28"/>
          <w:bdr w:val="none" w:sz="0" w:space="0" w:color="auto"/>
        </w:rPr>
        <w:t>конференц</w:t>
      </w:r>
      <w:r w:rsidR="00C43A7B">
        <w:rPr>
          <w:rFonts w:ascii="Times New Roman" w:eastAsiaTheme="minorEastAsia" w:hAnsi="Times New Roman" w:cs="Times New Roman"/>
          <w:color w:val="auto"/>
          <w:sz w:val="28"/>
          <w:szCs w:val="28"/>
          <w:bdr w:val="none" w:sz="0" w:space="0" w:color="auto"/>
        </w:rPr>
        <w:t>-</w:t>
      </w:r>
      <w:r w:rsidR="00021238" w:rsidRPr="006C38EE">
        <w:rPr>
          <w:rFonts w:ascii="Times New Roman" w:eastAsiaTheme="minorEastAsia" w:hAnsi="Times New Roman" w:cs="Times New Roman"/>
          <w:color w:val="auto"/>
          <w:sz w:val="28"/>
          <w:szCs w:val="28"/>
          <w:bdr w:val="none" w:sz="0" w:space="0" w:color="auto"/>
        </w:rPr>
        <w:t xml:space="preserve">связи. </w:t>
      </w:r>
      <w:r w:rsidRPr="006C38EE">
        <w:rPr>
          <w:rFonts w:ascii="Times New Roman" w:eastAsiaTheme="minorEastAsia" w:hAnsi="Times New Roman" w:cs="Times New Roman"/>
          <w:color w:val="auto"/>
          <w:sz w:val="28"/>
          <w:szCs w:val="28"/>
          <w:bdr w:val="none" w:sz="0" w:space="0" w:color="auto"/>
        </w:rPr>
        <w:t>В случае отсутствия председателя комиссии его полномочия исполняет заместитель председателя комиссии.</w:t>
      </w:r>
    </w:p>
    <w:p w14:paraId="21856F41" w14:textId="77777777" w:rsidR="0050167C" w:rsidRPr="006C38EE" w:rsidRDefault="003F38E3" w:rsidP="005016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Решения на заседании комиссии принимаются простым большинством голосов, при этом при равном количестве голосов голос председательствующего на заседании комиссии является решающим. Секретарь комиссии не имеет право голоса на заседании комиссии. </w:t>
      </w:r>
    </w:p>
    <w:p w14:paraId="1709D0E8" w14:textId="77777777" w:rsidR="00021238" w:rsidRPr="006C38EE" w:rsidRDefault="00781367" w:rsidP="005016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Результаты заседания комиссия оформляются протоколом подведения итогов отбора, который подписывается председательствующим на заседании комиссии и секретарем комиссии.</w:t>
      </w:r>
    </w:p>
    <w:p w14:paraId="6EA001E9" w14:textId="77777777" w:rsidR="00C43A7B" w:rsidRPr="00644A9C" w:rsidRDefault="00C9303C" w:rsidP="00C43A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2.1</w:t>
      </w:r>
      <w:r w:rsidR="00C43A7B">
        <w:rPr>
          <w:rFonts w:ascii="Times New Roman" w:eastAsiaTheme="minorEastAsia" w:hAnsi="Times New Roman" w:cs="Times New Roman"/>
          <w:color w:val="auto"/>
          <w:sz w:val="28"/>
          <w:szCs w:val="28"/>
          <w:bdr w:val="none" w:sz="0" w:space="0" w:color="auto"/>
        </w:rPr>
        <w:t>5</w:t>
      </w:r>
      <w:r w:rsidRPr="006C38EE">
        <w:rPr>
          <w:rFonts w:ascii="Times New Roman" w:eastAsiaTheme="minorEastAsia" w:hAnsi="Times New Roman" w:cs="Times New Roman"/>
          <w:color w:val="auto"/>
          <w:sz w:val="28"/>
          <w:szCs w:val="28"/>
          <w:bdr w:val="none" w:sz="0" w:space="0" w:color="auto"/>
        </w:rPr>
        <w:t xml:space="preserve">. </w:t>
      </w:r>
      <w:r w:rsidR="00C43A7B" w:rsidRPr="00644A9C">
        <w:rPr>
          <w:rFonts w:ascii="Times New Roman" w:eastAsiaTheme="minorEastAsia" w:hAnsi="Times New Roman" w:cs="Times New Roman"/>
          <w:color w:val="auto"/>
          <w:sz w:val="28"/>
          <w:szCs w:val="28"/>
          <w:bdr w:val="none" w:sz="0" w:space="0" w:color="auto"/>
        </w:rPr>
        <w:t>Отбор может быть отменен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w:t>
      </w:r>
      <w:r w:rsidR="00C43A7B">
        <w:rPr>
          <w:rFonts w:ascii="Times New Roman" w:eastAsiaTheme="minorEastAsia" w:hAnsi="Times New Roman" w:cs="Times New Roman"/>
          <w:color w:val="auto"/>
          <w:sz w:val="28"/>
          <w:szCs w:val="28"/>
          <w:bdr w:val="none" w:sz="0" w:space="0" w:color="auto"/>
        </w:rPr>
        <w:t>.</w:t>
      </w:r>
    </w:p>
    <w:p w14:paraId="0B76393D" w14:textId="77777777" w:rsidR="00C43A7B" w:rsidRPr="00644A9C" w:rsidRDefault="00C43A7B" w:rsidP="00C43A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44A9C">
        <w:rPr>
          <w:rFonts w:ascii="Times New Roman" w:eastAsiaTheme="minorEastAsia" w:hAnsi="Times New Roman" w:cs="Times New Roman"/>
          <w:color w:val="auto"/>
          <w:sz w:val="28"/>
          <w:szCs w:val="28"/>
          <w:bdr w:val="none" w:sz="0" w:space="0" w:color="auto"/>
        </w:rPr>
        <w:t xml:space="preserve">Решение об отмене отбора может быть принято Комитетом не позднее дня, предшествующего дате заседания комиссии, и оформляется правовым актом </w:t>
      </w:r>
      <w:r w:rsidRPr="00644A9C">
        <w:rPr>
          <w:rFonts w:ascii="Times New Roman" w:eastAsiaTheme="minorEastAsia" w:hAnsi="Times New Roman" w:cs="Times New Roman"/>
          <w:color w:val="auto"/>
          <w:sz w:val="28"/>
          <w:szCs w:val="28"/>
          <w:bdr w:val="none" w:sz="0" w:space="0" w:color="auto"/>
        </w:rPr>
        <w:lastRenderedPageBreak/>
        <w:t>Комитета.</w:t>
      </w:r>
    </w:p>
    <w:p w14:paraId="517E9AB9" w14:textId="77777777" w:rsidR="00C43A7B" w:rsidRPr="00644A9C" w:rsidRDefault="00C43A7B" w:rsidP="00C43A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44A9C">
        <w:rPr>
          <w:rFonts w:ascii="Times New Roman" w:eastAsiaTheme="minorEastAsia" w:hAnsi="Times New Roman" w:cs="Times New Roman"/>
          <w:color w:val="auto"/>
          <w:sz w:val="28"/>
          <w:szCs w:val="28"/>
          <w:bdr w:val="none" w:sz="0" w:space="0" w:color="auto"/>
        </w:rPr>
        <w:t>Информация об отмене отбора размещается в ГИС ЛО и на официальном сайте Комитета в сети «Интернет» в день принятия правового акта Комитета об отмене отбора. В день размещения информации об отмене отбора участники отбора, подавшие заявки, дополнительно информируются об отмене отбора посредством сообщения в ГИС ЛО.</w:t>
      </w:r>
    </w:p>
    <w:p w14:paraId="01028294" w14:textId="77777777" w:rsidR="00AC11AC" w:rsidRPr="006C38EE" w:rsidRDefault="00C43A7B" w:rsidP="00C43A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44A9C">
        <w:rPr>
          <w:rFonts w:ascii="Times New Roman" w:eastAsiaTheme="minorEastAsia" w:hAnsi="Times New Roman" w:cs="Times New Roman"/>
          <w:color w:val="auto"/>
          <w:sz w:val="28"/>
          <w:szCs w:val="28"/>
          <w:bdr w:val="none" w:sz="0" w:space="0" w:color="auto"/>
        </w:rPr>
        <w:t>Отбор считается отмененным со дня размещения информации о его отмене на официальном сайте Комитета в сети «Интернет»</w:t>
      </w:r>
      <w:r w:rsidR="00AC11AC" w:rsidRPr="006C38EE">
        <w:rPr>
          <w:rFonts w:ascii="Times New Roman" w:eastAsiaTheme="minorEastAsia" w:hAnsi="Times New Roman" w:cs="Times New Roman"/>
          <w:color w:val="auto"/>
          <w:sz w:val="28"/>
          <w:szCs w:val="28"/>
          <w:bdr w:val="none" w:sz="0" w:space="0" w:color="auto"/>
        </w:rPr>
        <w:t>.</w:t>
      </w:r>
    </w:p>
    <w:p w14:paraId="5858134C" w14:textId="77777777" w:rsidR="00C9303C" w:rsidRPr="006C38EE" w:rsidRDefault="00C43A7B" w:rsidP="00C930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2.16</w:t>
      </w:r>
      <w:r w:rsidR="00A935C6" w:rsidRPr="006C38EE">
        <w:rPr>
          <w:rFonts w:ascii="Times New Roman" w:eastAsiaTheme="minorEastAsia" w:hAnsi="Times New Roman" w:cs="Times New Roman"/>
          <w:color w:val="auto"/>
          <w:sz w:val="28"/>
          <w:szCs w:val="28"/>
          <w:bdr w:val="none" w:sz="0" w:space="0" w:color="auto"/>
        </w:rPr>
        <w:t xml:space="preserve">. </w:t>
      </w:r>
      <w:r w:rsidRPr="00653B09">
        <w:rPr>
          <w:rFonts w:ascii="Times New Roman" w:eastAsiaTheme="minorEastAsia" w:hAnsi="Times New Roman" w:cs="Times New Roman"/>
          <w:color w:val="auto"/>
          <w:sz w:val="28"/>
          <w:szCs w:val="28"/>
          <w:bdr w:val="none" w:sz="0" w:space="0" w:color="auto"/>
        </w:rPr>
        <w:t>В случае отсутствия заявок</w:t>
      </w:r>
      <w:r>
        <w:rPr>
          <w:rFonts w:ascii="Times New Roman" w:eastAsiaTheme="minorEastAsia" w:hAnsi="Times New Roman" w:cs="Times New Roman"/>
          <w:color w:val="auto"/>
          <w:sz w:val="28"/>
          <w:szCs w:val="28"/>
          <w:bdr w:val="none" w:sz="0" w:space="0" w:color="auto"/>
        </w:rPr>
        <w:t xml:space="preserve">, поданных </w:t>
      </w:r>
      <w:r w:rsidRPr="00653B09">
        <w:rPr>
          <w:rFonts w:ascii="Times New Roman" w:eastAsiaTheme="minorEastAsia" w:hAnsi="Times New Roman" w:cs="Times New Roman"/>
          <w:color w:val="auto"/>
          <w:sz w:val="28"/>
          <w:szCs w:val="28"/>
          <w:bdr w:val="none" w:sz="0" w:space="0" w:color="auto"/>
        </w:rPr>
        <w:t xml:space="preserve">до истечения срока подачи заявок, </w:t>
      </w:r>
      <w:r>
        <w:rPr>
          <w:rFonts w:ascii="Times New Roman" w:eastAsiaTheme="minorEastAsia" w:hAnsi="Times New Roman" w:cs="Times New Roman"/>
          <w:color w:val="auto"/>
          <w:sz w:val="28"/>
          <w:szCs w:val="28"/>
          <w:bdr w:val="none" w:sz="0" w:space="0" w:color="auto"/>
        </w:rPr>
        <w:t>а также</w:t>
      </w:r>
      <w:r w:rsidRPr="00653B09">
        <w:rPr>
          <w:rFonts w:ascii="Times New Roman" w:eastAsiaTheme="minorEastAsia" w:hAnsi="Times New Roman" w:cs="Times New Roman"/>
          <w:color w:val="auto"/>
          <w:sz w:val="28"/>
          <w:szCs w:val="28"/>
          <w:bdr w:val="none" w:sz="0" w:space="0" w:color="auto"/>
        </w:rPr>
        <w:t xml:space="preserve"> в случае отклонения комиссией всех </w:t>
      </w:r>
      <w:r>
        <w:rPr>
          <w:rFonts w:ascii="Times New Roman" w:eastAsiaTheme="minorEastAsia" w:hAnsi="Times New Roman" w:cs="Times New Roman"/>
          <w:color w:val="auto"/>
          <w:sz w:val="28"/>
          <w:szCs w:val="28"/>
          <w:bdr w:val="none" w:sz="0" w:space="0" w:color="auto"/>
        </w:rPr>
        <w:t xml:space="preserve">поданных </w:t>
      </w:r>
      <w:r w:rsidRPr="00653B09">
        <w:rPr>
          <w:rFonts w:ascii="Times New Roman" w:eastAsiaTheme="minorEastAsia" w:hAnsi="Times New Roman" w:cs="Times New Roman"/>
          <w:color w:val="auto"/>
          <w:sz w:val="28"/>
          <w:szCs w:val="28"/>
          <w:bdr w:val="none" w:sz="0" w:space="0" w:color="auto"/>
        </w:rPr>
        <w:t>заявок отбор признается несостоявшимся</w:t>
      </w:r>
      <w:r w:rsidR="00C9303C" w:rsidRPr="006C38EE">
        <w:rPr>
          <w:rFonts w:ascii="Times New Roman" w:eastAsiaTheme="minorEastAsia" w:hAnsi="Times New Roman" w:cs="Times New Roman"/>
          <w:color w:val="auto"/>
          <w:sz w:val="28"/>
          <w:szCs w:val="28"/>
          <w:bdr w:val="none" w:sz="0" w:space="0" w:color="auto"/>
        </w:rPr>
        <w:t>.</w:t>
      </w:r>
    </w:p>
    <w:p w14:paraId="45E938E8" w14:textId="77777777" w:rsidR="00C360C8" w:rsidRPr="006C38EE" w:rsidRDefault="00C360C8" w:rsidP="00C360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2.1</w:t>
      </w:r>
      <w:r w:rsidR="001D67C2">
        <w:rPr>
          <w:rFonts w:ascii="Times New Roman" w:eastAsiaTheme="minorEastAsia" w:hAnsi="Times New Roman" w:cs="Times New Roman"/>
          <w:color w:val="auto"/>
          <w:sz w:val="28"/>
          <w:szCs w:val="28"/>
          <w:bdr w:val="none" w:sz="0" w:space="0" w:color="auto"/>
        </w:rPr>
        <w:t>7</w:t>
      </w:r>
      <w:r w:rsidRPr="006C38EE">
        <w:rPr>
          <w:rFonts w:ascii="Times New Roman" w:eastAsiaTheme="minorEastAsia" w:hAnsi="Times New Roman" w:cs="Times New Roman"/>
          <w:color w:val="auto"/>
          <w:sz w:val="28"/>
          <w:szCs w:val="28"/>
          <w:bdr w:val="none" w:sz="0" w:space="0" w:color="auto"/>
        </w:rPr>
        <w:t xml:space="preserve">. </w:t>
      </w:r>
      <w:r w:rsidR="009330F1" w:rsidRPr="006C38EE">
        <w:rPr>
          <w:rFonts w:ascii="Times New Roman" w:eastAsiaTheme="minorEastAsia" w:hAnsi="Times New Roman" w:cs="Times New Roman"/>
          <w:color w:val="auto"/>
          <w:sz w:val="28"/>
          <w:szCs w:val="28"/>
          <w:bdr w:val="none" w:sz="0" w:space="0" w:color="auto"/>
        </w:rPr>
        <w:t>По итогам отбора с</w:t>
      </w:r>
      <w:r w:rsidRPr="006C38EE">
        <w:rPr>
          <w:rFonts w:ascii="Times New Roman" w:eastAsiaTheme="minorEastAsia" w:hAnsi="Times New Roman" w:cs="Times New Roman"/>
          <w:color w:val="auto"/>
          <w:sz w:val="28"/>
          <w:szCs w:val="28"/>
          <w:bdr w:val="none" w:sz="0" w:space="0" w:color="auto"/>
        </w:rPr>
        <w:t xml:space="preserve"> победителями отбора</w:t>
      </w:r>
      <w:r w:rsidR="009330F1" w:rsidRPr="006C38EE">
        <w:rPr>
          <w:rFonts w:ascii="Times New Roman" w:eastAsiaTheme="minorEastAsia" w:hAnsi="Times New Roman" w:cs="Times New Roman"/>
          <w:color w:val="auto"/>
          <w:sz w:val="28"/>
          <w:szCs w:val="28"/>
          <w:bdr w:val="none" w:sz="0" w:space="0" w:color="auto"/>
        </w:rPr>
        <w:t>, в отношении которых Комитетом принято решение о предоставлении субсид</w:t>
      </w:r>
      <w:r w:rsidR="00C43A7B">
        <w:rPr>
          <w:rFonts w:ascii="Times New Roman" w:eastAsiaTheme="minorEastAsia" w:hAnsi="Times New Roman" w:cs="Times New Roman"/>
          <w:color w:val="auto"/>
          <w:sz w:val="28"/>
          <w:szCs w:val="28"/>
          <w:bdr w:val="none" w:sz="0" w:space="0" w:color="auto"/>
        </w:rPr>
        <w:t>ии в соответствии с пунктом 2.12</w:t>
      </w:r>
      <w:r w:rsidR="009330F1" w:rsidRPr="006C38EE">
        <w:rPr>
          <w:rFonts w:ascii="Times New Roman" w:eastAsiaTheme="minorEastAsia" w:hAnsi="Times New Roman" w:cs="Times New Roman"/>
          <w:color w:val="auto"/>
          <w:sz w:val="28"/>
          <w:szCs w:val="28"/>
          <w:bdr w:val="none" w:sz="0" w:space="0" w:color="auto"/>
        </w:rPr>
        <w:t xml:space="preserve"> настоящего Порядка</w:t>
      </w:r>
      <w:r w:rsidR="00741860" w:rsidRPr="006C38EE">
        <w:rPr>
          <w:rFonts w:ascii="Times New Roman" w:eastAsiaTheme="minorEastAsia" w:hAnsi="Times New Roman" w:cs="Times New Roman"/>
          <w:color w:val="auto"/>
          <w:sz w:val="28"/>
          <w:szCs w:val="28"/>
          <w:bdr w:val="none" w:sz="0" w:space="0" w:color="auto"/>
        </w:rPr>
        <w:t xml:space="preserve">, заключаются </w:t>
      </w:r>
      <w:r w:rsidR="009D1835" w:rsidRPr="006C38EE">
        <w:rPr>
          <w:rFonts w:ascii="Times New Roman" w:eastAsiaTheme="minorEastAsia" w:hAnsi="Times New Roman" w:cs="Times New Roman"/>
          <w:color w:val="auto"/>
          <w:sz w:val="28"/>
          <w:szCs w:val="28"/>
          <w:bdr w:val="none" w:sz="0" w:space="0" w:color="auto"/>
        </w:rPr>
        <w:t>С</w:t>
      </w:r>
      <w:r w:rsidR="00741860" w:rsidRPr="006C38EE">
        <w:rPr>
          <w:rFonts w:ascii="Times New Roman" w:eastAsiaTheme="minorEastAsia" w:hAnsi="Times New Roman" w:cs="Times New Roman"/>
          <w:color w:val="auto"/>
          <w:sz w:val="28"/>
          <w:szCs w:val="28"/>
          <w:bdr w:val="none" w:sz="0" w:space="0" w:color="auto"/>
        </w:rPr>
        <w:t>оглашения в соответствии с пунктом 3.</w:t>
      </w:r>
      <w:r w:rsidR="00306BE1" w:rsidRPr="006C38EE">
        <w:rPr>
          <w:rFonts w:ascii="Times New Roman" w:eastAsiaTheme="minorEastAsia" w:hAnsi="Times New Roman" w:cs="Times New Roman"/>
          <w:color w:val="auto"/>
          <w:sz w:val="28"/>
          <w:szCs w:val="28"/>
          <w:bdr w:val="none" w:sz="0" w:space="0" w:color="auto"/>
        </w:rPr>
        <w:t>5</w:t>
      </w:r>
      <w:r w:rsidR="00741860" w:rsidRPr="006C38EE">
        <w:rPr>
          <w:rFonts w:ascii="Times New Roman" w:eastAsiaTheme="minorEastAsia" w:hAnsi="Times New Roman" w:cs="Times New Roman"/>
          <w:color w:val="auto"/>
          <w:sz w:val="28"/>
          <w:szCs w:val="28"/>
          <w:bdr w:val="none" w:sz="0" w:space="0" w:color="auto"/>
        </w:rPr>
        <w:t xml:space="preserve"> настоящего Порядка.</w:t>
      </w:r>
      <w:r w:rsidR="009330F1" w:rsidRPr="006C38EE">
        <w:rPr>
          <w:rFonts w:ascii="Times New Roman" w:eastAsiaTheme="minorEastAsia" w:hAnsi="Times New Roman" w:cs="Times New Roman"/>
          <w:color w:val="auto"/>
          <w:sz w:val="28"/>
          <w:szCs w:val="28"/>
          <w:bdr w:val="none" w:sz="0" w:space="0" w:color="auto"/>
        </w:rPr>
        <w:t xml:space="preserve"> </w:t>
      </w:r>
    </w:p>
    <w:p w14:paraId="1F38E99C" w14:textId="77777777" w:rsidR="00F82693" w:rsidRPr="006C38EE" w:rsidRDefault="00F82693" w:rsidP="00C360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
    <w:p w14:paraId="6566CA87" w14:textId="77777777" w:rsidR="00B429B6" w:rsidRPr="006C38EE" w:rsidRDefault="00B429B6" w:rsidP="00B429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b/>
          <w:color w:val="auto"/>
          <w:sz w:val="28"/>
          <w:szCs w:val="28"/>
          <w:bdr w:val="none" w:sz="0" w:space="0" w:color="auto"/>
        </w:rPr>
      </w:pPr>
      <w:r w:rsidRPr="006C38EE">
        <w:rPr>
          <w:rFonts w:ascii="Times New Roman" w:eastAsiaTheme="minorEastAsia" w:hAnsi="Times New Roman" w:cs="Times New Roman"/>
          <w:b/>
          <w:color w:val="auto"/>
          <w:sz w:val="28"/>
          <w:szCs w:val="28"/>
          <w:bdr w:val="none" w:sz="0" w:space="0" w:color="auto"/>
        </w:rPr>
        <w:t>3. Условия и порядок предоставления субсидий</w:t>
      </w:r>
    </w:p>
    <w:p w14:paraId="33749A79" w14:textId="77777777" w:rsidR="00B429B6" w:rsidRPr="006C38EE" w:rsidRDefault="00B429B6" w:rsidP="00B429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both"/>
        <w:rPr>
          <w:rFonts w:ascii="Times New Roman" w:eastAsiaTheme="minorEastAsia" w:hAnsi="Times New Roman" w:cs="Times New Roman"/>
          <w:color w:val="auto"/>
          <w:sz w:val="28"/>
          <w:szCs w:val="28"/>
          <w:bdr w:val="none" w:sz="0" w:space="0" w:color="auto"/>
        </w:rPr>
      </w:pPr>
    </w:p>
    <w:p w14:paraId="1B56F059" w14:textId="77777777" w:rsidR="000877BE" w:rsidRPr="006C38EE" w:rsidRDefault="00B429B6" w:rsidP="00087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3</w:t>
      </w:r>
      <w:r w:rsidR="000877BE" w:rsidRPr="006C38EE">
        <w:rPr>
          <w:rFonts w:ascii="Times New Roman" w:eastAsiaTheme="minorEastAsia" w:hAnsi="Times New Roman" w:cs="Times New Roman"/>
          <w:color w:val="auto"/>
          <w:sz w:val="28"/>
          <w:szCs w:val="28"/>
          <w:bdr w:val="none" w:sz="0" w:space="0" w:color="auto"/>
        </w:rPr>
        <w:t>.1. Требования, которым должен соответствовать участник отбора:</w:t>
      </w:r>
    </w:p>
    <w:p w14:paraId="714F3862" w14:textId="77777777" w:rsidR="000877BE" w:rsidRPr="006C38EE" w:rsidRDefault="000877BE" w:rsidP="00087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1) на дату подачи заявки об участии в отборе:</w:t>
      </w:r>
    </w:p>
    <w:p w14:paraId="0732EE55" w14:textId="77777777" w:rsidR="00D4454B" w:rsidRPr="006C38EE" w:rsidRDefault="00EC3965" w:rsidP="00D445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 xml:space="preserve">у участника отбора </w:t>
      </w:r>
      <w:r w:rsidRPr="000877BE">
        <w:rPr>
          <w:rFonts w:ascii="Times New Roman" w:eastAsiaTheme="minorEastAsia" w:hAnsi="Times New Roman" w:cs="Times New Roman"/>
          <w:color w:val="auto"/>
          <w:sz w:val="28"/>
          <w:szCs w:val="28"/>
          <w:bdr w:val="none" w:sz="0" w:space="0" w:color="auto"/>
        </w:rPr>
        <w:t xml:space="preserve">на едином </w:t>
      </w:r>
      <w:r>
        <w:rPr>
          <w:rFonts w:ascii="Times New Roman" w:eastAsiaTheme="minorEastAsia" w:hAnsi="Times New Roman" w:cs="Times New Roman"/>
          <w:color w:val="auto"/>
          <w:sz w:val="28"/>
          <w:szCs w:val="28"/>
          <w:bdr w:val="none" w:sz="0" w:space="0" w:color="auto"/>
        </w:rPr>
        <w:t>налоговом счете отсутствует или</w:t>
      </w:r>
      <w:r>
        <w:rPr>
          <w:rFonts w:ascii="Times New Roman" w:eastAsiaTheme="minorEastAsia" w:hAnsi="Times New Roman" w:cs="Times New Roman"/>
          <w:color w:val="auto"/>
          <w:sz w:val="28"/>
          <w:szCs w:val="28"/>
          <w:bdr w:val="none" w:sz="0" w:space="0" w:color="auto"/>
        </w:rPr>
        <w:br/>
        <w:t>не превышает размер, определенный пунктом 3 статьи 47 Налогового кодекса Российской Федерации,</w:t>
      </w:r>
      <w:r w:rsidRPr="000877BE">
        <w:rPr>
          <w:rFonts w:ascii="Times New Roman" w:eastAsiaTheme="minorEastAsia" w:hAnsi="Times New Roman" w:cs="Times New Roman"/>
          <w:color w:val="auto"/>
          <w:sz w:val="28"/>
          <w:szCs w:val="28"/>
          <w:bdr w:val="none" w:sz="0" w:space="0" w:color="auto"/>
        </w:rPr>
        <w:t xml:space="preserve"> задолженность по уплате налогов, сборов</w:t>
      </w:r>
      <w:r>
        <w:rPr>
          <w:rFonts w:ascii="Times New Roman" w:eastAsiaTheme="minorEastAsia" w:hAnsi="Times New Roman" w:cs="Times New Roman"/>
          <w:color w:val="auto"/>
          <w:sz w:val="28"/>
          <w:szCs w:val="28"/>
          <w:bdr w:val="none" w:sz="0" w:space="0" w:color="auto"/>
        </w:rPr>
        <w:br/>
      </w:r>
      <w:r w:rsidRPr="000877BE">
        <w:rPr>
          <w:rFonts w:ascii="Times New Roman" w:eastAsiaTheme="minorEastAsia" w:hAnsi="Times New Roman" w:cs="Times New Roman"/>
          <w:color w:val="auto"/>
          <w:sz w:val="28"/>
          <w:szCs w:val="28"/>
          <w:bdr w:val="none" w:sz="0" w:space="0" w:color="auto"/>
        </w:rPr>
        <w:t>и страховых взносов в бюджеты бюджетной системы Российской Федерации</w:t>
      </w:r>
      <w:r w:rsidR="000877BE" w:rsidRPr="006C38EE">
        <w:rPr>
          <w:rFonts w:ascii="Times New Roman" w:eastAsiaTheme="minorEastAsia" w:hAnsi="Times New Roman" w:cs="Times New Roman"/>
          <w:color w:val="auto"/>
          <w:sz w:val="28"/>
          <w:szCs w:val="28"/>
          <w:bdr w:val="none" w:sz="0" w:space="0" w:color="auto"/>
        </w:rPr>
        <w:t>;</w:t>
      </w:r>
    </w:p>
    <w:p w14:paraId="47EDE78E" w14:textId="77777777" w:rsidR="004A5DFE" w:rsidRPr="006C38EE" w:rsidRDefault="004A5DFE" w:rsidP="004A5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CD900AA" w14:textId="77777777" w:rsidR="004A5DFE" w:rsidRPr="006C38EE" w:rsidRDefault="004A5DFE" w:rsidP="004A5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участник отбора</w:t>
      </w:r>
      <w:r w:rsidR="000C4772" w:rsidRPr="006C38EE">
        <w:rPr>
          <w:rFonts w:ascii="Times New Roman" w:eastAsiaTheme="minorEastAsia" w:hAnsi="Times New Roman" w:cs="Times New Roman"/>
          <w:color w:val="auto"/>
          <w:sz w:val="28"/>
          <w:szCs w:val="28"/>
          <w:bdr w:val="none" w:sz="0" w:space="0" w:color="auto"/>
        </w:rPr>
        <w:t>, являющийся юридическим лицом,</w:t>
      </w:r>
      <w:r w:rsidRPr="006C38EE">
        <w:rPr>
          <w:rFonts w:ascii="Times New Roman" w:eastAsiaTheme="minorEastAsia" w:hAnsi="Times New Roman" w:cs="Times New Roman"/>
          <w:color w:val="auto"/>
          <w:sz w:val="28"/>
          <w:szCs w:val="28"/>
          <w:bdr w:val="none" w:sz="0" w:space="0" w:color="auto"/>
        </w:rPr>
        <w:t xml:space="preserve">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0C4772" w:rsidRPr="006C38EE">
        <w:rPr>
          <w:rFonts w:ascii="Times New Roman" w:eastAsiaTheme="minorEastAsia" w:hAnsi="Times New Roman" w:cs="Times New Roman"/>
          <w:color w:val="auto"/>
          <w:sz w:val="28"/>
          <w:szCs w:val="28"/>
          <w:bdr w:val="none" w:sz="0" w:space="0" w:color="auto"/>
        </w:rPr>
        <w:t xml:space="preserve">, а участник отбора, являющийся индивидуальным предпринимателем, </w:t>
      </w:r>
      <w:r w:rsidR="000C4772" w:rsidRPr="006C38EE">
        <w:rPr>
          <w:rFonts w:ascii="Times New Roman" w:eastAsiaTheme="minorEastAsia" w:hAnsi="Times New Roman" w:cs="Times New Roman"/>
          <w:color w:val="auto"/>
          <w:sz w:val="28"/>
          <w:szCs w:val="28"/>
          <w:bdr w:val="none" w:sz="0" w:space="0" w:color="auto"/>
        </w:rPr>
        <w:lastRenderedPageBreak/>
        <w:t>не прекратил деятельность в качестве индивидуального предпринимателя</w:t>
      </w:r>
      <w:r w:rsidRPr="006C38EE">
        <w:rPr>
          <w:rFonts w:ascii="Times New Roman" w:eastAsiaTheme="minorEastAsia" w:hAnsi="Times New Roman" w:cs="Times New Roman"/>
          <w:color w:val="auto"/>
          <w:sz w:val="28"/>
          <w:szCs w:val="28"/>
          <w:bdr w:val="none" w:sz="0" w:space="0" w:color="auto"/>
        </w:rPr>
        <w:t>;</w:t>
      </w:r>
    </w:p>
    <w:p w14:paraId="7BFB3792" w14:textId="77777777" w:rsidR="004A5DFE" w:rsidRPr="006C38EE" w:rsidRDefault="004A5DFE" w:rsidP="004A5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2) на дату осуществления </w:t>
      </w:r>
      <w:r w:rsidR="00925AFA">
        <w:rPr>
          <w:rFonts w:ascii="Times New Roman" w:eastAsiaTheme="minorEastAsia" w:hAnsi="Times New Roman" w:cs="Times New Roman"/>
          <w:color w:val="auto"/>
          <w:sz w:val="28"/>
          <w:szCs w:val="28"/>
          <w:bdr w:val="none" w:sz="0" w:space="0" w:color="auto"/>
        </w:rPr>
        <w:t>проверки, предусмотренной п. 2.8</w:t>
      </w:r>
      <w:r w:rsidRPr="006C38EE">
        <w:rPr>
          <w:rFonts w:ascii="Times New Roman" w:eastAsiaTheme="minorEastAsia" w:hAnsi="Times New Roman" w:cs="Times New Roman"/>
          <w:color w:val="auto"/>
          <w:sz w:val="28"/>
          <w:szCs w:val="28"/>
          <w:bdr w:val="none" w:sz="0" w:space="0" w:color="auto"/>
        </w:rPr>
        <w:t>.2 настоящего Порядка:</w:t>
      </w:r>
    </w:p>
    <w:p w14:paraId="6F8FD69F" w14:textId="77777777" w:rsidR="004A5DFE" w:rsidRPr="006C38EE" w:rsidRDefault="004A5DFE" w:rsidP="004A5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C2971E4" w14:textId="77777777" w:rsidR="004A5DFE" w:rsidRPr="006C38EE" w:rsidRDefault="004A5DFE" w:rsidP="004A5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D0339D4" w14:textId="77777777" w:rsidR="004A5DFE" w:rsidRPr="006C38EE" w:rsidRDefault="004A5DFE" w:rsidP="004A5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участник отбора не является иностранным агентом в соответствии</w:t>
      </w:r>
      <w:r w:rsidRPr="006C38EE">
        <w:rPr>
          <w:rFonts w:ascii="Times New Roman" w:eastAsiaTheme="minorEastAsia" w:hAnsi="Times New Roman" w:cs="Times New Roman"/>
          <w:color w:val="auto"/>
          <w:sz w:val="28"/>
          <w:szCs w:val="28"/>
          <w:bdr w:val="none" w:sz="0" w:space="0" w:color="auto"/>
        </w:rPr>
        <w:br/>
        <w:t>с Федеральным законом от 14 июля 2022 года № 255-ФЗ «О контроле</w:t>
      </w:r>
      <w:r w:rsidRPr="006C38EE">
        <w:rPr>
          <w:rFonts w:ascii="Times New Roman" w:eastAsiaTheme="minorEastAsia" w:hAnsi="Times New Roman" w:cs="Times New Roman"/>
          <w:color w:val="auto"/>
          <w:sz w:val="28"/>
          <w:szCs w:val="28"/>
          <w:bdr w:val="none" w:sz="0" w:space="0" w:color="auto"/>
        </w:rPr>
        <w:br/>
        <w:t>за деятельностью лиц, находящихся под иностранным влиянием»;</w:t>
      </w:r>
    </w:p>
    <w:p w14:paraId="5FCE598C" w14:textId="77777777" w:rsidR="006E07BC" w:rsidRPr="006C38EE" w:rsidRDefault="006E07BC" w:rsidP="004A5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участник отбора </w:t>
      </w:r>
      <w:r w:rsidR="008C3C52">
        <w:rPr>
          <w:rFonts w:ascii="Times New Roman" w:eastAsiaTheme="minorEastAsia" w:hAnsi="Times New Roman" w:cs="Times New Roman"/>
          <w:color w:val="auto"/>
          <w:sz w:val="28"/>
          <w:szCs w:val="28"/>
          <w:bdr w:val="none" w:sz="0" w:space="0" w:color="auto"/>
        </w:rPr>
        <w:t>не находится</w:t>
      </w:r>
      <w:r w:rsidRPr="006C38EE">
        <w:rPr>
          <w:rFonts w:ascii="Times New Roman" w:eastAsiaTheme="minorEastAsia" w:hAnsi="Times New Roman" w:cs="Times New Roman"/>
          <w:color w:val="auto"/>
          <w:sz w:val="28"/>
          <w:szCs w:val="28"/>
          <w:bdr w:val="none" w:sz="0" w:space="0" w:color="auto"/>
        </w:rPr>
        <w:t xml:space="preserve"> в реестре недобросовестных поставщиков</w:t>
      </w:r>
      <w:r w:rsidR="008C3C52">
        <w:rPr>
          <w:rFonts w:ascii="Times New Roman" w:eastAsiaTheme="minorEastAsia" w:hAnsi="Times New Roman" w:cs="Times New Roman"/>
          <w:color w:val="auto"/>
          <w:sz w:val="28"/>
          <w:szCs w:val="28"/>
          <w:bdr w:val="none" w:sz="0" w:space="0" w:color="auto"/>
        </w:rPr>
        <w:t xml:space="preserve"> </w:t>
      </w:r>
      <w:r w:rsidR="008C3C52" w:rsidRPr="008C3C52">
        <w:rPr>
          <w:rFonts w:ascii="Times New Roman" w:eastAsiaTheme="minorEastAsia" w:hAnsi="Times New Roman" w:cs="Times New Roman"/>
          <w:color w:val="auto"/>
          <w:sz w:val="28"/>
          <w:szCs w:val="28"/>
          <w:bdr w:val="none" w:sz="0" w:space="0" w:color="auto"/>
        </w:rPr>
        <w:t xml:space="preserve">(подрядчиков, исполнителей), предусмотренном Федеральным законом от 5 апреля 2013 года </w:t>
      </w:r>
      <w:r w:rsidR="008C3C52">
        <w:rPr>
          <w:rFonts w:ascii="Times New Roman" w:eastAsiaTheme="minorEastAsia" w:hAnsi="Times New Roman" w:cs="Times New Roman"/>
          <w:color w:val="auto"/>
          <w:sz w:val="28"/>
          <w:szCs w:val="28"/>
          <w:bdr w:val="none" w:sz="0" w:space="0" w:color="auto"/>
        </w:rPr>
        <w:t>№</w:t>
      </w:r>
      <w:r w:rsidR="008C3C52" w:rsidRPr="008C3C52">
        <w:rPr>
          <w:rFonts w:ascii="Times New Roman" w:eastAsiaTheme="minorEastAsia" w:hAnsi="Times New Roman" w:cs="Times New Roman"/>
          <w:color w:val="auto"/>
          <w:sz w:val="28"/>
          <w:szCs w:val="28"/>
          <w:bdr w:val="none" w:sz="0" w:space="0" w:color="auto"/>
        </w:rPr>
        <w:t xml:space="preserve"> 44-ФЗ </w:t>
      </w:r>
      <w:r w:rsidR="008C3C52">
        <w:rPr>
          <w:rFonts w:ascii="Times New Roman" w:eastAsiaTheme="minorEastAsia" w:hAnsi="Times New Roman" w:cs="Times New Roman"/>
          <w:color w:val="auto"/>
          <w:sz w:val="28"/>
          <w:szCs w:val="28"/>
          <w:bdr w:val="none" w:sz="0" w:space="0" w:color="auto"/>
        </w:rPr>
        <w:t>«</w:t>
      </w:r>
      <w:r w:rsidR="008C3C52" w:rsidRPr="008C3C52">
        <w:rPr>
          <w:rFonts w:ascii="Times New Roman" w:eastAsiaTheme="minorEastAsia" w:hAnsi="Times New Roman" w:cs="Times New Roman"/>
          <w:color w:val="auto"/>
          <w:sz w:val="28"/>
          <w:szCs w:val="28"/>
          <w:bdr w:val="none" w:sz="0" w:space="0" w:color="auto"/>
        </w:rPr>
        <w:t>О контрактной системе в сфере закупок товаров, работ, услуг для обеспечения госуд</w:t>
      </w:r>
      <w:r w:rsidR="008C3C52">
        <w:rPr>
          <w:rFonts w:ascii="Times New Roman" w:eastAsiaTheme="minorEastAsia" w:hAnsi="Times New Roman" w:cs="Times New Roman"/>
          <w:color w:val="auto"/>
          <w:sz w:val="28"/>
          <w:szCs w:val="28"/>
          <w:bdr w:val="none" w:sz="0" w:space="0" w:color="auto"/>
        </w:rPr>
        <w:t>арственных и муниципальных нужд»</w:t>
      </w:r>
      <w:r w:rsidR="008C3C52" w:rsidRPr="008C3C52">
        <w:rPr>
          <w:rFonts w:ascii="Times New Roman" w:eastAsiaTheme="minorEastAsia" w:hAnsi="Times New Roman" w:cs="Times New Roman"/>
          <w:color w:val="auto"/>
          <w:sz w:val="28"/>
          <w:szCs w:val="28"/>
          <w:bdr w:val="none" w:sz="0" w:space="0" w:color="auto"/>
        </w:rPr>
        <w:t>;</w:t>
      </w:r>
    </w:p>
    <w:p w14:paraId="0A4E4068" w14:textId="77777777" w:rsidR="000877BE" w:rsidRPr="006C38EE" w:rsidRDefault="004A5DFE" w:rsidP="00087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3</w:t>
      </w:r>
      <w:r w:rsidR="000877BE" w:rsidRPr="006C38EE">
        <w:rPr>
          <w:rFonts w:ascii="Times New Roman" w:eastAsiaTheme="minorEastAsia" w:hAnsi="Times New Roman" w:cs="Times New Roman"/>
          <w:color w:val="auto"/>
          <w:sz w:val="28"/>
          <w:szCs w:val="28"/>
          <w:bdr w:val="none" w:sz="0" w:space="0" w:color="auto"/>
        </w:rPr>
        <w:t xml:space="preserve">) на 1-е число месяца, предшествующего месяцу </w:t>
      </w:r>
      <w:r w:rsidR="0056715C" w:rsidRPr="006C38EE">
        <w:rPr>
          <w:rFonts w:ascii="Times New Roman" w:eastAsiaTheme="minorEastAsia" w:hAnsi="Times New Roman" w:cs="Times New Roman"/>
          <w:color w:val="auto"/>
          <w:sz w:val="28"/>
          <w:szCs w:val="28"/>
          <w:bdr w:val="none" w:sz="0" w:space="0" w:color="auto"/>
        </w:rPr>
        <w:t>подачи заявки</w:t>
      </w:r>
      <w:r w:rsidR="0056715C" w:rsidRPr="006C38EE">
        <w:rPr>
          <w:rFonts w:ascii="Times New Roman" w:eastAsiaTheme="minorEastAsia" w:hAnsi="Times New Roman" w:cs="Times New Roman"/>
          <w:color w:val="auto"/>
          <w:sz w:val="28"/>
          <w:szCs w:val="28"/>
          <w:bdr w:val="none" w:sz="0" w:space="0" w:color="auto"/>
        </w:rPr>
        <w:br/>
        <w:t>на участие в отборе</w:t>
      </w:r>
      <w:r w:rsidR="000877BE" w:rsidRPr="006C38EE">
        <w:rPr>
          <w:rFonts w:ascii="Times New Roman" w:eastAsiaTheme="minorEastAsia" w:hAnsi="Times New Roman" w:cs="Times New Roman"/>
          <w:color w:val="auto"/>
          <w:sz w:val="28"/>
          <w:szCs w:val="28"/>
          <w:bdr w:val="none" w:sz="0" w:space="0" w:color="auto"/>
        </w:rPr>
        <w:t>:</w:t>
      </w:r>
    </w:p>
    <w:p w14:paraId="77098283" w14:textId="77777777" w:rsidR="000877BE" w:rsidRPr="006C38EE" w:rsidRDefault="000877BE" w:rsidP="00087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участник отбора не получает средства из областного бюджета на основании иных нормативных правовых актов Ленинградской области на цели, установленные настоящим Порядком;</w:t>
      </w:r>
    </w:p>
    <w:p w14:paraId="42E0C64A" w14:textId="77777777" w:rsidR="000877BE" w:rsidRPr="006C38EE" w:rsidRDefault="000877BE" w:rsidP="00087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у участника отбора отсутствуют просроченная задолженность по возврату в областной бюджет субсидий, предоставленных </w:t>
      </w:r>
      <w:r w:rsidR="0039696C" w:rsidRPr="006C38EE">
        <w:rPr>
          <w:rFonts w:ascii="Times New Roman" w:eastAsiaTheme="minorEastAsia" w:hAnsi="Times New Roman" w:cs="Times New Roman"/>
          <w:color w:val="auto"/>
          <w:sz w:val="28"/>
          <w:szCs w:val="28"/>
          <w:bdr w:val="none" w:sz="0" w:space="0" w:color="auto"/>
        </w:rPr>
        <w:t xml:space="preserve">Комитетом, </w:t>
      </w:r>
      <w:r w:rsidRPr="006C38EE">
        <w:rPr>
          <w:rFonts w:ascii="Times New Roman" w:eastAsiaTheme="minorEastAsia" w:hAnsi="Times New Roman" w:cs="Times New Roman"/>
          <w:color w:val="auto"/>
          <w:sz w:val="28"/>
          <w:szCs w:val="28"/>
          <w:bdr w:val="none" w:sz="0" w:space="0" w:color="auto"/>
        </w:rPr>
        <w:t xml:space="preserve">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39696C" w:rsidRPr="006C38EE">
        <w:rPr>
          <w:rFonts w:ascii="Times New Roman" w:eastAsiaTheme="minorEastAsia" w:hAnsi="Times New Roman" w:cs="Times New Roman"/>
          <w:color w:val="auto"/>
          <w:sz w:val="28"/>
          <w:szCs w:val="28"/>
          <w:bdr w:val="none" w:sz="0" w:space="0" w:color="auto"/>
        </w:rPr>
        <w:t>Комитетом</w:t>
      </w:r>
      <w:r w:rsidR="004A5DFE" w:rsidRPr="006C38EE">
        <w:rPr>
          <w:rFonts w:ascii="Times New Roman" w:eastAsiaTheme="minorEastAsia" w:hAnsi="Times New Roman" w:cs="Times New Roman"/>
          <w:color w:val="auto"/>
          <w:sz w:val="28"/>
          <w:szCs w:val="28"/>
          <w:bdr w:val="none" w:sz="0" w:space="0" w:color="auto"/>
        </w:rPr>
        <w:t>.</w:t>
      </w:r>
    </w:p>
    <w:p w14:paraId="4423D189" w14:textId="77777777" w:rsidR="00D53E61" w:rsidRPr="006C38EE" w:rsidRDefault="00D53E61" w:rsidP="00D53E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3.2. </w:t>
      </w:r>
      <w:r w:rsidR="00925AFA" w:rsidRPr="001443B6">
        <w:rPr>
          <w:rFonts w:ascii="Times New Roman" w:eastAsiaTheme="minorEastAsia" w:hAnsi="Times New Roman" w:cs="Times New Roman"/>
          <w:color w:val="auto"/>
          <w:sz w:val="28"/>
          <w:szCs w:val="28"/>
          <w:bdr w:val="none" w:sz="0" w:space="0" w:color="auto"/>
        </w:rPr>
        <w:t>Проведение проверки на соответствие участника отбора категории и критериям отбора, указанным в пункте 2.5 настоящего Порядка, а также требованиям, указанным в пункте 3.1 настоящего Порядка, осуществляется комиссией в ходе рассмотрения заявок в соответствии с пунктом 2.8 настоящего Порядка</w:t>
      </w:r>
      <w:r w:rsidRPr="006C38EE">
        <w:rPr>
          <w:rFonts w:ascii="Times New Roman" w:eastAsiaTheme="minorEastAsia" w:hAnsi="Times New Roman" w:cs="Times New Roman"/>
          <w:color w:val="auto"/>
          <w:sz w:val="28"/>
          <w:szCs w:val="28"/>
          <w:bdr w:val="none" w:sz="0" w:space="0" w:color="auto"/>
        </w:rPr>
        <w:t>.</w:t>
      </w:r>
    </w:p>
    <w:p w14:paraId="2D2A47A4" w14:textId="77777777" w:rsidR="00B50C0A" w:rsidRPr="006C38EE" w:rsidRDefault="00D53E61"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3</w:t>
      </w:r>
      <w:r w:rsidR="00B50C0A" w:rsidRPr="006C38EE">
        <w:rPr>
          <w:rFonts w:ascii="Times New Roman" w:eastAsiaTheme="minorEastAsia" w:hAnsi="Times New Roman" w:cs="Times New Roman"/>
          <w:color w:val="auto"/>
          <w:sz w:val="28"/>
          <w:szCs w:val="28"/>
          <w:bdr w:val="none" w:sz="0" w:space="0" w:color="auto"/>
        </w:rPr>
        <w:t>.</w:t>
      </w:r>
      <w:r w:rsidRPr="006C38EE">
        <w:rPr>
          <w:rFonts w:ascii="Times New Roman" w:eastAsiaTheme="minorEastAsia" w:hAnsi="Times New Roman" w:cs="Times New Roman"/>
          <w:color w:val="auto"/>
          <w:sz w:val="28"/>
          <w:szCs w:val="28"/>
          <w:bdr w:val="none" w:sz="0" w:space="0" w:color="auto"/>
        </w:rPr>
        <w:t>3</w:t>
      </w:r>
      <w:r w:rsidR="00B50C0A" w:rsidRPr="006C38EE">
        <w:rPr>
          <w:rFonts w:ascii="Times New Roman" w:eastAsiaTheme="minorEastAsia" w:hAnsi="Times New Roman" w:cs="Times New Roman"/>
          <w:color w:val="auto"/>
          <w:sz w:val="28"/>
          <w:szCs w:val="28"/>
          <w:bdr w:val="none" w:sz="0" w:space="0" w:color="auto"/>
        </w:rPr>
        <w:t xml:space="preserve">. Основания для отказа </w:t>
      </w:r>
      <w:r w:rsidRPr="006C38EE">
        <w:rPr>
          <w:rFonts w:ascii="Times New Roman" w:eastAsiaTheme="minorEastAsia" w:hAnsi="Times New Roman" w:cs="Times New Roman"/>
          <w:color w:val="auto"/>
          <w:sz w:val="28"/>
          <w:szCs w:val="28"/>
          <w:bdr w:val="none" w:sz="0" w:space="0" w:color="auto"/>
        </w:rPr>
        <w:t xml:space="preserve">получателю субсидии </w:t>
      </w:r>
      <w:r w:rsidR="00B50C0A" w:rsidRPr="006C38EE">
        <w:rPr>
          <w:rFonts w:ascii="Times New Roman" w:eastAsiaTheme="minorEastAsia" w:hAnsi="Times New Roman" w:cs="Times New Roman"/>
          <w:color w:val="auto"/>
          <w:sz w:val="28"/>
          <w:szCs w:val="28"/>
          <w:bdr w:val="none" w:sz="0" w:space="0" w:color="auto"/>
        </w:rPr>
        <w:t>в предоставлении субсидии:</w:t>
      </w:r>
    </w:p>
    <w:p w14:paraId="4A0B345F" w14:textId="77777777" w:rsidR="00B50C0A" w:rsidRPr="006C38EE" w:rsidRDefault="00B50C0A"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несоответствие представленных </w:t>
      </w:r>
      <w:r w:rsidR="00D53E61" w:rsidRPr="006C38EE">
        <w:rPr>
          <w:rFonts w:ascii="Times New Roman" w:eastAsiaTheme="minorEastAsia" w:hAnsi="Times New Roman" w:cs="Times New Roman"/>
          <w:color w:val="auto"/>
          <w:sz w:val="28"/>
          <w:szCs w:val="28"/>
          <w:bdr w:val="none" w:sz="0" w:space="0" w:color="auto"/>
        </w:rPr>
        <w:t xml:space="preserve">получателем </w:t>
      </w:r>
      <w:r w:rsidR="00B375B5" w:rsidRPr="006C38EE">
        <w:rPr>
          <w:rFonts w:ascii="Times New Roman" w:eastAsiaTheme="minorEastAsia" w:hAnsi="Times New Roman" w:cs="Times New Roman"/>
          <w:color w:val="auto"/>
          <w:sz w:val="28"/>
          <w:szCs w:val="28"/>
          <w:bdr w:val="none" w:sz="0" w:space="0" w:color="auto"/>
        </w:rPr>
        <w:t xml:space="preserve">субсидии </w:t>
      </w:r>
      <w:r w:rsidRPr="006C38EE">
        <w:rPr>
          <w:rFonts w:ascii="Times New Roman" w:eastAsiaTheme="minorEastAsia" w:hAnsi="Times New Roman" w:cs="Times New Roman"/>
          <w:color w:val="auto"/>
          <w:sz w:val="28"/>
          <w:szCs w:val="28"/>
          <w:bdr w:val="none" w:sz="0" w:space="0" w:color="auto"/>
        </w:rPr>
        <w:t>документов требованиям, установленным настоящ</w:t>
      </w:r>
      <w:r w:rsidR="00D53E61" w:rsidRPr="006C38EE">
        <w:rPr>
          <w:rFonts w:ascii="Times New Roman" w:eastAsiaTheme="minorEastAsia" w:hAnsi="Times New Roman" w:cs="Times New Roman"/>
          <w:color w:val="auto"/>
          <w:sz w:val="28"/>
          <w:szCs w:val="28"/>
          <w:bdr w:val="none" w:sz="0" w:space="0" w:color="auto"/>
        </w:rPr>
        <w:t>им</w:t>
      </w:r>
      <w:r w:rsidRPr="006C38EE">
        <w:rPr>
          <w:rFonts w:ascii="Times New Roman" w:eastAsiaTheme="minorEastAsia" w:hAnsi="Times New Roman" w:cs="Times New Roman"/>
          <w:color w:val="auto"/>
          <w:sz w:val="28"/>
          <w:szCs w:val="28"/>
          <w:bdr w:val="none" w:sz="0" w:space="0" w:color="auto"/>
        </w:rPr>
        <w:t xml:space="preserve"> Порядк</w:t>
      </w:r>
      <w:r w:rsidR="00D53E61" w:rsidRPr="006C38EE">
        <w:rPr>
          <w:rFonts w:ascii="Times New Roman" w:eastAsiaTheme="minorEastAsia" w:hAnsi="Times New Roman" w:cs="Times New Roman"/>
          <w:color w:val="auto"/>
          <w:sz w:val="28"/>
          <w:szCs w:val="28"/>
          <w:bdr w:val="none" w:sz="0" w:space="0" w:color="auto"/>
        </w:rPr>
        <w:t>ом</w:t>
      </w:r>
      <w:r w:rsidRPr="006C38EE">
        <w:rPr>
          <w:rFonts w:ascii="Times New Roman" w:eastAsiaTheme="minorEastAsia" w:hAnsi="Times New Roman" w:cs="Times New Roman"/>
          <w:color w:val="auto"/>
          <w:sz w:val="28"/>
          <w:szCs w:val="28"/>
          <w:bdr w:val="none" w:sz="0" w:space="0" w:color="auto"/>
        </w:rPr>
        <w:t xml:space="preserve">, или непредставление (представление не в полном объеме) указанных документов; </w:t>
      </w:r>
    </w:p>
    <w:p w14:paraId="2AE4F987" w14:textId="77777777" w:rsidR="00B50C0A" w:rsidRPr="006C38EE" w:rsidRDefault="00B50C0A"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установление факта недостоверности представленной </w:t>
      </w:r>
      <w:r w:rsidR="00D53E61" w:rsidRPr="006C38EE">
        <w:rPr>
          <w:rFonts w:ascii="Times New Roman" w:eastAsiaTheme="minorEastAsia" w:hAnsi="Times New Roman" w:cs="Times New Roman"/>
          <w:color w:val="auto"/>
          <w:sz w:val="28"/>
          <w:szCs w:val="28"/>
          <w:bdr w:val="none" w:sz="0" w:space="0" w:color="auto"/>
        </w:rPr>
        <w:t xml:space="preserve">получателем субсидии </w:t>
      </w:r>
      <w:r w:rsidRPr="006C38EE">
        <w:rPr>
          <w:rFonts w:ascii="Times New Roman" w:eastAsiaTheme="minorEastAsia" w:hAnsi="Times New Roman" w:cs="Times New Roman"/>
          <w:color w:val="auto"/>
          <w:sz w:val="28"/>
          <w:szCs w:val="28"/>
          <w:bdr w:val="none" w:sz="0" w:space="0" w:color="auto"/>
        </w:rPr>
        <w:t>информации.</w:t>
      </w:r>
    </w:p>
    <w:p w14:paraId="2D4581CB" w14:textId="77777777" w:rsidR="00D44696" w:rsidRPr="006C38EE" w:rsidRDefault="00B50C0A" w:rsidP="00D446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3.</w:t>
      </w:r>
      <w:r w:rsidR="001F3037" w:rsidRPr="006C38EE">
        <w:rPr>
          <w:rFonts w:ascii="Times New Roman" w:eastAsiaTheme="minorEastAsia" w:hAnsi="Times New Roman" w:cs="Times New Roman"/>
          <w:color w:val="auto"/>
          <w:sz w:val="28"/>
          <w:szCs w:val="28"/>
          <w:bdr w:val="none" w:sz="0" w:space="0" w:color="auto"/>
        </w:rPr>
        <w:t xml:space="preserve">4. </w:t>
      </w:r>
      <w:r w:rsidR="009D09A8" w:rsidRPr="006C38EE">
        <w:rPr>
          <w:rFonts w:ascii="Times New Roman" w:eastAsiaTheme="minorEastAsia" w:hAnsi="Times New Roman" w:cs="Times New Roman"/>
          <w:color w:val="auto"/>
          <w:sz w:val="28"/>
          <w:szCs w:val="28"/>
          <w:bdr w:val="none" w:sz="0" w:space="0" w:color="auto"/>
        </w:rPr>
        <w:t xml:space="preserve">Расчет размера субсидии конкретному получателю субсидии осуществляется в соответствии с правилами, </w:t>
      </w:r>
      <w:r w:rsidR="00D44696" w:rsidRPr="006C38EE">
        <w:rPr>
          <w:rFonts w:ascii="Times New Roman" w:eastAsiaTheme="minorEastAsia" w:hAnsi="Times New Roman" w:cs="Times New Roman"/>
          <w:color w:val="auto"/>
          <w:sz w:val="28"/>
          <w:szCs w:val="28"/>
          <w:bdr w:val="none" w:sz="0" w:space="0" w:color="auto"/>
        </w:rPr>
        <w:t>оп</w:t>
      </w:r>
      <w:r w:rsidR="009D09A8" w:rsidRPr="006C38EE">
        <w:rPr>
          <w:rFonts w:ascii="Times New Roman" w:eastAsiaTheme="minorEastAsia" w:hAnsi="Times New Roman" w:cs="Times New Roman"/>
          <w:color w:val="auto"/>
          <w:sz w:val="28"/>
          <w:szCs w:val="28"/>
          <w:bdr w:val="none" w:sz="0" w:space="0" w:color="auto"/>
        </w:rPr>
        <w:t>р</w:t>
      </w:r>
      <w:r w:rsidR="00D44696" w:rsidRPr="006C38EE">
        <w:rPr>
          <w:rFonts w:ascii="Times New Roman" w:eastAsiaTheme="minorEastAsia" w:hAnsi="Times New Roman" w:cs="Times New Roman"/>
          <w:color w:val="auto"/>
          <w:sz w:val="28"/>
          <w:szCs w:val="28"/>
          <w:bdr w:val="none" w:sz="0" w:space="0" w:color="auto"/>
        </w:rPr>
        <w:t>е</w:t>
      </w:r>
      <w:r w:rsidR="009D09A8" w:rsidRPr="006C38EE">
        <w:rPr>
          <w:rFonts w:ascii="Times New Roman" w:eastAsiaTheme="minorEastAsia" w:hAnsi="Times New Roman" w:cs="Times New Roman"/>
          <w:color w:val="auto"/>
          <w:sz w:val="28"/>
          <w:szCs w:val="28"/>
          <w:bdr w:val="none" w:sz="0" w:space="0" w:color="auto"/>
        </w:rPr>
        <w:t>деленными</w:t>
      </w:r>
      <w:r w:rsidR="00D44696" w:rsidRPr="006C38EE">
        <w:rPr>
          <w:rFonts w:ascii="Times New Roman" w:eastAsiaTheme="minorEastAsia" w:hAnsi="Times New Roman" w:cs="Times New Roman"/>
          <w:color w:val="auto"/>
          <w:sz w:val="28"/>
          <w:szCs w:val="28"/>
          <w:bdr w:val="none" w:sz="0" w:space="0" w:color="auto"/>
        </w:rPr>
        <w:t xml:space="preserve"> приложениями </w:t>
      </w:r>
      <w:r w:rsidR="009079FF" w:rsidRPr="006C38EE">
        <w:rPr>
          <w:rFonts w:ascii="Times New Roman" w:eastAsiaTheme="minorEastAsia" w:hAnsi="Times New Roman" w:cs="Times New Roman"/>
          <w:color w:val="auto"/>
          <w:sz w:val="28"/>
          <w:szCs w:val="28"/>
          <w:bdr w:val="none" w:sz="0" w:space="0" w:color="auto"/>
        </w:rPr>
        <w:t>3</w:t>
      </w:r>
      <w:r w:rsidR="00D44696" w:rsidRPr="006C38EE">
        <w:rPr>
          <w:rFonts w:ascii="Times New Roman" w:eastAsiaTheme="minorEastAsia" w:hAnsi="Times New Roman" w:cs="Times New Roman"/>
          <w:color w:val="auto"/>
          <w:sz w:val="28"/>
          <w:szCs w:val="28"/>
          <w:bdr w:val="none" w:sz="0" w:space="0" w:color="auto"/>
        </w:rPr>
        <w:t xml:space="preserve"> и </w:t>
      </w:r>
      <w:r w:rsidR="009079FF" w:rsidRPr="006C38EE">
        <w:rPr>
          <w:rFonts w:ascii="Times New Roman" w:eastAsiaTheme="minorEastAsia" w:hAnsi="Times New Roman" w:cs="Times New Roman"/>
          <w:color w:val="auto"/>
          <w:sz w:val="28"/>
          <w:szCs w:val="28"/>
          <w:bdr w:val="none" w:sz="0" w:space="0" w:color="auto"/>
        </w:rPr>
        <w:t>4</w:t>
      </w:r>
      <w:r w:rsidR="00D44696" w:rsidRPr="006C38EE">
        <w:rPr>
          <w:rFonts w:ascii="Times New Roman" w:eastAsiaTheme="minorEastAsia" w:hAnsi="Times New Roman" w:cs="Times New Roman"/>
          <w:color w:val="auto"/>
          <w:sz w:val="28"/>
          <w:szCs w:val="28"/>
          <w:bdr w:val="none" w:sz="0" w:space="0" w:color="auto"/>
        </w:rPr>
        <w:t xml:space="preserve"> к настоящему Порядку отдельно для каждого вида субсидии.</w:t>
      </w:r>
    </w:p>
    <w:p w14:paraId="5E9102BD" w14:textId="77777777" w:rsidR="000629BE" w:rsidRPr="006C38EE" w:rsidRDefault="000629BE" w:rsidP="000629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случае, если в соответствии с пунктом 2.1</w:t>
      </w:r>
      <w:r w:rsidR="00925AFA">
        <w:rPr>
          <w:rFonts w:ascii="Times New Roman" w:eastAsiaTheme="minorEastAsia" w:hAnsi="Times New Roman" w:cs="Times New Roman"/>
          <w:color w:val="auto"/>
          <w:sz w:val="28"/>
          <w:szCs w:val="28"/>
          <w:bdr w:val="none" w:sz="0" w:space="0" w:color="auto"/>
        </w:rPr>
        <w:t>1</w:t>
      </w:r>
      <w:r w:rsidRPr="006C38EE">
        <w:rPr>
          <w:rFonts w:ascii="Times New Roman" w:eastAsiaTheme="minorEastAsia" w:hAnsi="Times New Roman" w:cs="Times New Roman"/>
          <w:color w:val="auto"/>
          <w:sz w:val="28"/>
          <w:szCs w:val="28"/>
          <w:bdr w:val="none" w:sz="0" w:space="0" w:color="auto"/>
        </w:rPr>
        <w:t xml:space="preserve"> настоящего Порядка размер оставшихся к распределению средств субсидии одному из </w:t>
      </w:r>
      <w:r w:rsidR="002F04CC" w:rsidRPr="006C38EE">
        <w:rPr>
          <w:rFonts w:ascii="Times New Roman" w:eastAsiaTheme="minorEastAsia" w:hAnsi="Times New Roman" w:cs="Times New Roman"/>
          <w:color w:val="auto"/>
          <w:sz w:val="28"/>
          <w:szCs w:val="28"/>
          <w:bdr w:val="none" w:sz="0" w:space="0" w:color="auto"/>
        </w:rPr>
        <w:t>получателей субсидии</w:t>
      </w:r>
      <w:r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lastRenderedPageBreak/>
        <w:t xml:space="preserve">в порядке очередности меньше расчетного размера субсидии указанному </w:t>
      </w:r>
      <w:r w:rsidR="002F04CC" w:rsidRPr="006C38EE">
        <w:rPr>
          <w:rFonts w:ascii="Times New Roman" w:eastAsiaTheme="minorEastAsia" w:hAnsi="Times New Roman" w:cs="Times New Roman"/>
          <w:color w:val="auto"/>
          <w:sz w:val="28"/>
          <w:szCs w:val="28"/>
          <w:bdr w:val="none" w:sz="0" w:space="0" w:color="auto"/>
        </w:rPr>
        <w:t>получателю субсидии</w:t>
      </w:r>
      <w:r w:rsidRPr="006C38EE">
        <w:rPr>
          <w:rFonts w:ascii="Times New Roman" w:eastAsiaTheme="minorEastAsia" w:hAnsi="Times New Roman" w:cs="Times New Roman"/>
          <w:color w:val="auto"/>
          <w:sz w:val="28"/>
          <w:szCs w:val="28"/>
          <w:bdr w:val="none" w:sz="0" w:space="0" w:color="auto"/>
        </w:rPr>
        <w:t xml:space="preserve">, </w:t>
      </w:r>
      <w:r w:rsidR="002F04CC" w:rsidRPr="006C38EE">
        <w:rPr>
          <w:rFonts w:ascii="Times New Roman" w:eastAsiaTheme="minorEastAsia" w:hAnsi="Times New Roman" w:cs="Times New Roman"/>
          <w:color w:val="auto"/>
          <w:sz w:val="28"/>
          <w:szCs w:val="28"/>
          <w:bdr w:val="none" w:sz="0" w:space="0" w:color="auto"/>
        </w:rPr>
        <w:t>субсидия указанному получателю субсидии предоставляется в размере оставшихся к распределению средств.</w:t>
      </w:r>
    </w:p>
    <w:p w14:paraId="7C22FD20" w14:textId="77777777" w:rsidR="00CA68EF" w:rsidRPr="006C38EE" w:rsidRDefault="00B50C0A"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3.5. Субсидия предоставляется на основании Соглашения, заключаемого Комитетом с победителем отбора </w:t>
      </w:r>
      <w:r w:rsidR="004A026F" w:rsidRPr="006C38EE">
        <w:rPr>
          <w:rFonts w:ascii="Times New Roman" w:eastAsiaTheme="minorEastAsia" w:hAnsi="Times New Roman" w:cs="Times New Roman"/>
          <w:color w:val="auto"/>
          <w:sz w:val="28"/>
          <w:szCs w:val="28"/>
          <w:bdr w:val="none" w:sz="0" w:space="0" w:color="auto"/>
        </w:rPr>
        <w:t>в электронной форме в ГИС ЛО с использованием для подписания УКЭП уполномоченных лиц</w:t>
      </w:r>
      <w:r w:rsidR="0098758F" w:rsidRPr="006C38EE">
        <w:rPr>
          <w:rFonts w:ascii="Times New Roman" w:eastAsiaTheme="minorEastAsia" w:hAnsi="Times New Roman" w:cs="Times New Roman"/>
          <w:color w:val="auto"/>
          <w:sz w:val="28"/>
          <w:szCs w:val="28"/>
          <w:bdr w:val="none" w:sz="0" w:space="0" w:color="auto"/>
        </w:rPr>
        <w:t xml:space="preserve"> </w:t>
      </w:r>
      <w:r w:rsidR="00CA68EF" w:rsidRPr="006C38EE">
        <w:rPr>
          <w:rFonts w:ascii="Times New Roman" w:eastAsiaTheme="minorEastAsia" w:hAnsi="Times New Roman" w:cs="Times New Roman"/>
          <w:color w:val="auto"/>
          <w:sz w:val="28"/>
          <w:szCs w:val="28"/>
          <w:bdr w:val="none" w:sz="0" w:space="0" w:color="auto"/>
        </w:rPr>
        <w:t>в соответствии с типовой форм</w:t>
      </w:r>
      <w:r w:rsidR="00943355" w:rsidRPr="006C38EE">
        <w:rPr>
          <w:rFonts w:ascii="Times New Roman" w:eastAsiaTheme="minorEastAsia" w:hAnsi="Times New Roman" w:cs="Times New Roman"/>
          <w:color w:val="auto"/>
          <w:sz w:val="28"/>
          <w:szCs w:val="28"/>
          <w:bdr w:val="none" w:sz="0" w:space="0" w:color="auto"/>
        </w:rPr>
        <w:t>о</w:t>
      </w:r>
      <w:r w:rsidR="00CA68EF" w:rsidRPr="006C38EE">
        <w:rPr>
          <w:rFonts w:ascii="Times New Roman" w:eastAsiaTheme="minorEastAsia" w:hAnsi="Times New Roman" w:cs="Times New Roman"/>
          <w:color w:val="auto"/>
          <w:sz w:val="28"/>
          <w:szCs w:val="28"/>
          <w:bdr w:val="none" w:sz="0" w:space="0" w:color="auto"/>
        </w:rPr>
        <w:t>й, утвержденной Комитетом финансов Ленинградской области.</w:t>
      </w:r>
    </w:p>
    <w:p w14:paraId="6555A71D" w14:textId="77777777" w:rsidR="00B50C0A" w:rsidRPr="006C38EE" w:rsidRDefault="004A026F"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Проект Соглашения размещается Комитетом в ГИС ЛО для подписания победителем отбора </w:t>
      </w:r>
      <w:r w:rsidR="00B50C0A" w:rsidRPr="006C38EE">
        <w:rPr>
          <w:rFonts w:ascii="Times New Roman" w:eastAsiaTheme="minorEastAsia" w:hAnsi="Times New Roman" w:cs="Times New Roman"/>
          <w:color w:val="auto"/>
          <w:sz w:val="28"/>
          <w:szCs w:val="28"/>
          <w:bdr w:val="none" w:sz="0" w:space="0" w:color="auto"/>
        </w:rPr>
        <w:t xml:space="preserve">в течение </w:t>
      </w:r>
      <w:r w:rsidR="00925AFA">
        <w:rPr>
          <w:rFonts w:ascii="Times New Roman" w:eastAsiaTheme="minorEastAsia" w:hAnsi="Times New Roman" w:cs="Times New Roman"/>
          <w:color w:val="auto"/>
          <w:sz w:val="28"/>
          <w:szCs w:val="28"/>
          <w:bdr w:val="none" w:sz="0" w:space="0" w:color="auto"/>
        </w:rPr>
        <w:t>2</w:t>
      </w:r>
      <w:r w:rsidR="00C246F7" w:rsidRPr="006C38EE">
        <w:rPr>
          <w:rFonts w:ascii="Times New Roman" w:eastAsiaTheme="minorEastAsia" w:hAnsi="Times New Roman" w:cs="Times New Roman"/>
          <w:color w:val="auto"/>
          <w:sz w:val="28"/>
          <w:szCs w:val="28"/>
          <w:bdr w:val="none" w:sz="0" w:space="0" w:color="auto"/>
        </w:rPr>
        <w:t>-х</w:t>
      </w:r>
      <w:r w:rsidR="00B50C0A" w:rsidRPr="006C38EE">
        <w:rPr>
          <w:rFonts w:ascii="Times New Roman" w:eastAsiaTheme="minorEastAsia" w:hAnsi="Times New Roman" w:cs="Times New Roman"/>
          <w:color w:val="auto"/>
          <w:sz w:val="28"/>
          <w:szCs w:val="28"/>
          <w:bdr w:val="none" w:sz="0" w:space="0" w:color="auto"/>
        </w:rPr>
        <w:t xml:space="preserve"> рабочих дней со дня </w:t>
      </w:r>
      <w:r w:rsidR="00925AFA">
        <w:rPr>
          <w:rFonts w:ascii="Times New Roman" w:eastAsiaTheme="minorEastAsia" w:hAnsi="Times New Roman" w:cs="Times New Roman"/>
          <w:color w:val="auto"/>
          <w:sz w:val="28"/>
          <w:szCs w:val="28"/>
          <w:bdr w:val="none" w:sz="0" w:space="0" w:color="auto"/>
        </w:rPr>
        <w:t>принятия</w:t>
      </w:r>
      <w:r w:rsidR="00B50C0A" w:rsidRPr="006C38EE">
        <w:rPr>
          <w:rFonts w:ascii="Times New Roman" w:eastAsiaTheme="minorEastAsia" w:hAnsi="Times New Roman" w:cs="Times New Roman"/>
          <w:color w:val="auto"/>
          <w:sz w:val="28"/>
          <w:szCs w:val="28"/>
          <w:bdr w:val="none" w:sz="0" w:space="0" w:color="auto"/>
        </w:rPr>
        <w:t xml:space="preserve"> правового акта, указанного в пункте 2.1</w:t>
      </w:r>
      <w:r w:rsidR="00925AFA">
        <w:rPr>
          <w:rFonts w:ascii="Times New Roman" w:eastAsiaTheme="minorEastAsia" w:hAnsi="Times New Roman" w:cs="Times New Roman"/>
          <w:color w:val="auto"/>
          <w:sz w:val="28"/>
          <w:szCs w:val="28"/>
          <w:bdr w:val="none" w:sz="0" w:space="0" w:color="auto"/>
        </w:rPr>
        <w:t>2</w:t>
      </w:r>
      <w:r w:rsidR="00B50C0A" w:rsidRPr="006C38EE">
        <w:rPr>
          <w:rFonts w:ascii="Times New Roman" w:eastAsiaTheme="minorEastAsia" w:hAnsi="Times New Roman" w:cs="Times New Roman"/>
          <w:color w:val="auto"/>
          <w:sz w:val="28"/>
          <w:szCs w:val="28"/>
          <w:bdr w:val="none" w:sz="0" w:space="0" w:color="auto"/>
        </w:rPr>
        <w:t xml:space="preserve"> настоящего Порядка. </w:t>
      </w:r>
      <w:r w:rsidRPr="006C38EE">
        <w:rPr>
          <w:rFonts w:ascii="Times New Roman" w:eastAsiaTheme="minorEastAsia" w:hAnsi="Times New Roman" w:cs="Times New Roman"/>
          <w:color w:val="auto"/>
          <w:sz w:val="28"/>
          <w:szCs w:val="28"/>
          <w:bdr w:val="none" w:sz="0" w:space="0" w:color="auto"/>
        </w:rPr>
        <w:t>Победитель отбора долж</w:t>
      </w:r>
      <w:r w:rsidR="00C246F7" w:rsidRPr="006C38EE">
        <w:rPr>
          <w:rFonts w:ascii="Times New Roman" w:eastAsiaTheme="minorEastAsia" w:hAnsi="Times New Roman" w:cs="Times New Roman"/>
          <w:color w:val="auto"/>
          <w:sz w:val="28"/>
          <w:szCs w:val="28"/>
          <w:bdr w:val="none" w:sz="0" w:space="0" w:color="auto"/>
        </w:rPr>
        <w:t>е</w:t>
      </w:r>
      <w:r w:rsidRPr="006C38EE">
        <w:rPr>
          <w:rFonts w:ascii="Times New Roman" w:eastAsiaTheme="minorEastAsia" w:hAnsi="Times New Roman" w:cs="Times New Roman"/>
          <w:color w:val="auto"/>
          <w:sz w:val="28"/>
          <w:szCs w:val="28"/>
          <w:bdr w:val="none" w:sz="0" w:space="0" w:color="auto"/>
        </w:rPr>
        <w:t xml:space="preserve">н подписать </w:t>
      </w:r>
      <w:r w:rsidR="009D1835" w:rsidRPr="006C38EE">
        <w:rPr>
          <w:rFonts w:ascii="Times New Roman" w:eastAsiaTheme="minorEastAsia" w:hAnsi="Times New Roman" w:cs="Times New Roman"/>
          <w:color w:val="auto"/>
          <w:sz w:val="28"/>
          <w:szCs w:val="28"/>
          <w:bdr w:val="none" w:sz="0" w:space="0" w:color="auto"/>
        </w:rPr>
        <w:t>С</w:t>
      </w:r>
      <w:r w:rsidRPr="006C38EE">
        <w:rPr>
          <w:rFonts w:ascii="Times New Roman" w:eastAsiaTheme="minorEastAsia" w:hAnsi="Times New Roman" w:cs="Times New Roman"/>
          <w:color w:val="auto"/>
          <w:sz w:val="28"/>
          <w:szCs w:val="28"/>
          <w:bdr w:val="none" w:sz="0" w:space="0" w:color="auto"/>
        </w:rPr>
        <w:t xml:space="preserve">оглашение в течение </w:t>
      </w:r>
      <w:r w:rsidR="00925AFA">
        <w:rPr>
          <w:rFonts w:ascii="Times New Roman" w:eastAsiaTheme="minorEastAsia" w:hAnsi="Times New Roman" w:cs="Times New Roman"/>
          <w:color w:val="auto"/>
          <w:sz w:val="28"/>
          <w:szCs w:val="28"/>
          <w:bdr w:val="none" w:sz="0" w:space="0" w:color="auto"/>
        </w:rPr>
        <w:t>2-х</w:t>
      </w:r>
      <w:r w:rsidRPr="006C38EE">
        <w:rPr>
          <w:rFonts w:ascii="Times New Roman" w:eastAsiaTheme="minorEastAsia" w:hAnsi="Times New Roman" w:cs="Times New Roman"/>
          <w:color w:val="auto"/>
          <w:sz w:val="28"/>
          <w:szCs w:val="28"/>
          <w:bdr w:val="none" w:sz="0" w:space="0" w:color="auto"/>
        </w:rPr>
        <w:t xml:space="preserve"> рабоч</w:t>
      </w:r>
      <w:r w:rsidR="00925AFA">
        <w:rPr>
          <w:rFonts w:ascii="Times New Roman" w:eastAsiaTheme="minorEastAsia" w:hAnsi="Times New Roman" w:cs="Times New Roman"/>
          <w:color w:val="auto"/>
          <w:sz w:val="28"/>
          <w:szCs w:val="28"/>
          <w:bdr w:val="none" w:sz="0" w:space="0" w:color="auto"/>
        </w:rPr>
        <w:t>их</w:t>
      </w:r>
      <w:r w:rsidRPr="006C38EE">
        <w:rPr>
          <w:rFonts w:ascii="Times New Roman" w:eastAsiaTheme="minorEastAsia" w:hAnsi="Times New Roman" w:cs="Times New Roman"/>
          <w:color w:val="auto"/>
          <w:sz w:val="28"/>
          <w:szCs w:val="28"/>
          <w:bdr w:val="none" w:sz="0" w:space="0" w:color="auto"/>
        </w:rPr>
        <w:t xml:space="preserve"> дн</w:t>
      </w:r>
      <w:r w:rsidR="00925AFA">
        <w:rPr>
          <w:rFonts w:ascii="Times New Roman" w:eastAsiaTheme="minorEastAsia" w:hAnsi="Times New Roman" w:cs="Times New Roman"/>
          <w:color w:val="auto"/>
          <w:sz w:val="28"/>
          <w:szCs w:val="28"/>
          <w:bdr w:val="none" w:sz="0" w:space="0" w:color="auto"/>
        </w:rPr>
        <w:t>ей</w:t>
      </w:r>
      <w:r w:rsidRPr="006C38EE">
        <w:rPr>
          <w:rFonts w:ascii="Times New Roman" w:eastAsiaTheme="minorEastAsia" w:hAnsi="Times New Roman" w:cs="Times New Roman"/>
          <w:color w:val="auto"/>
          <w:sz w:val="28"/>
          <w:szCs w:val="28"/>
          <w:bdr w:val="none" w:sz="0" w:space="0" w:color="auto"/>
        </w:rPr>
        <w:t xml:space="preserve"> со дня размещения проекта Соглашения в ГИС ЛО.</w:t>
      </w:r>
    </w:p>
    <w:p w14:paraId="21F8F25B" w14:textId="77777777" w:rsidR="00B50C0A" w:rsidRPr="006C38EE" w:rsidRDefault="00B50C0A"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В случае неподписания победителем отбора Соглашения в </w:t>
      </w:r>
      <w:r w:rsidR="00925AFA">
        <w:rPr>
          <w:rFonts w:ascii="Times New Roman" w:eastAsiaTheme="minorEastAsia" w:hAnsi="Times New Roman" w:cs="Times New Roman"/>
          <w:color w:val="auto"/>
          <w:sz w:val="28"/>
          <w:szCs w:val="28"/>
          <w:bdr w:val="none" w:sz="0" w:space="0" w:color="auto"/>
        </w:rPr>
        <w:t xml:space="preserve">указанный </w:t>
      </w:r>
      <w:r w:rsidRPr="006C38EE">
        <w:rPr>
          <w:rFonts w:ascii="Times New Roman" w:eastAsiaTheme="minorEastAsia" w:hAnsi="Times New Roman" w:cs="Times New Roman"/>
          <w:color w:val="auto"/>
          <w:sz w:val="28"/>
          <w:szCs w:val="28"/>
          <w:bdr w:val="none" w:sz="0" w:space="0" w:color="auto"/>
        </w:rPr>
        <w:t>срок, победитель отбора считается уклонившимся от заключения Соглашения.</w:t>
      </w:r>
      <w:r w:rsidR="008C45EB" w:rsidRPr="006C38EE">
        <w:rPr>
          <w:rFonts w:ascii="Times New Roman" w:eastAsiaTheme="minorEastAsia" w:hAnsi="Times New Roman" w:cs="Times New Roman"/>
          <w:color w:val="auto"/>
          <w:sz w:val="28"/>
          <w:szCs w:val="28"/>
          <w:bdr w:val="none" w:sz="0" w:space="0" w:color="auto"/>
        </w:rPr>
        <w:t xml:space="preserve"> </w:t>
      </w:r>
    </w:p>
    <w:p w14:paraId="66765955" w14:textId="77777777" w:rsidR="00B50C0A" w:rsidRPr="006C38EE" w:rsidRDefault="00D57160"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3.6. </w:t>
      </w:r>
      <w:r w:rsidR="00B50C0A" w:rsidRPr="006C38EE">
        <w:rPr>
          <w:rFonts w:ascii="Times New Roman" w:eastAsiaTheme="minorEastAsia" w:hAnsi="Times New Roman" w:cs="Times New Roman"/>
          <w:color w:val="auto"/>
          <w:sz w:val="28"/>
          <w:szCs w:val="28"/>
          <w:bdr w:val="none" w:sz="0" w:space="0" w:color="auto"/>
        </w:rPr>
        <w:t>В Соглашение включаются:</w:t>
      </w:r>
    </w:p>
    <w:p w14:paraId="654E0EA2" w14:textId="77777777" w:rsidR="00B50C0A" w:rsidRPr="006C38EE" w:rsidRDefault="00B50C0A"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7E94473F" w14:textId="77777777" w:rsidR="00B50C0A" w:rsidRPr="006C38EE" w:rsidRDefault="00B50C0A"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положение о внесении изменений в Соглашение при реорганизации получателя субсидии в форме слияния, присоединения или преобразования путем заключения дополнительного соглашения к Соглашению в части перемены лица в обязательстве с указанием в </w:t>
      </w:r>
      <w:r w:rsidR="0085045C" w:rsidRPr="006C38EE">
        <w:rPr>
          <w:rFonts w:ascii="Times New Roman" w:eastAsiaTheme="minorEastAsia" w:hAnsi="Times New Roman" w:cs="Times New Roman"/>
          <w:color w:val="auto"/>
          <w:sz w:val="28"/>
          <w:szCs w:val="28"/>
          <w:bdr w:val="none" w:sz="0" w:space="0" w:color="auto"/>
        </w:rPr>
        <w:t>С</w:t>
      </w:r>
      <w:r w:rsidRPr="006C38EE">
        <w:rPr>
          <w:rFonts w:ascii="Times New Roman" w:eastAsiaTheme="minorEastAsia" w:hAnsi="Times New Roman" w:cs="Times New Roman"/>
          <w:color w:val="auto"/>
          <w:sz w:val="28"/>
          <w:szCs w:val="28"/>
          <w:bdr w:val="none" w:sz="0" w:space="0" w:color="auto"/>
        </w:rPr>
        <w:t>оглашении юридического лица, являющегося правопреемником</w:t>
      </w:r>
      <w:r w:rsidR="0085045C" w:rsidRPr="006C38EE">
        <w:rPr>
          <w:rFonts w:ascii="Times New Roman" w:eastAsiaTheme="minorEastAsia" w:hAnsi="Times New Roman" w:cs="Times New Roman"/>
          <w:color w:val="auto"/>
          <w:sz w:val="28"/>
          <w:szCs w:val="28"/>
          <w:bdr w:val="none" w:sz="0" w:space="0" w:color="auto"/>
        </w:rPr>
        <w:t xml:space="preserve"> получателя субсидии</w:t>
      </w:r>
      <w:r w:rsidRPr="006C38EE">
        <w:rPr>
          <w:rFonts w:ascii="Times New Roman" w:eastAsiaTheme="minorEastAsia" w:hAnsi="Times New Roman" w:cs="Times New Roman"/>
          <w:color w:val="auto"/>
          <w:sz w:val="28"/>
          <w:szCs w:val="28"/>
          <w:bdr w:val="none" w:sz="0" w:space="0" w:color="auto"/>
        </w:rPr>
        <w:t xml:space="preserve">; </w:t>
      </w:r>
    </w:p>
    <w:p w14:paraId="197E3965" w14:textId="77777777" w:rsidR="005C3FFC" w:rsidRPr="006C38EE" w:rsidRDefault="005C3FFC"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положение о внесении изменений в Соглашение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w:t>
      </w:r>
    </w:p>
    <w:p w14:paraId="1A6C94C3" w14:textId="77777777" w:rsidR="005C3FFC" w:rsidRPr="006C38EE" w:rsidRDefault="005C3FFC" w:rsidP="005C3F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9113E">
        <w:rPr>
          <w:rFonts w:ascii="Times New Roman" w:hAnsi="Times New Roman" w:cs="Times New Roman"/>
          <w:color w:val="auto"/>
          <w:sz w:val="28"/>
          <w:szCs w:val="28"/>
        </w:rPr>
        <w:t>обязательство получателя субсидии по осуществлению хозяйственной деятельности в течение трех лет с момента получения субсидии;</w:t>
      </w:r>
    </w:p>
    <w:p w14:paraId="5293B1BD" w14:textId="77777777" w:rsidR="005C3FFC" w:rsidRPr="006C38EE" w:rsidRDefault="005C3FFC"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иные положения, предусмотренные приложениями </w:t>
      </w:r>
      <w:r w:rsidR="009079FF" w:rsidRPr="006C38EE">
        <w:rPr>
          <w:rFonts w:ascii="Times New Roman" w:eastAsiaTheme="minorEastAsia" w:hAnsi="Times New Roman" w:cs="Times New Roman"/>
          <w:color w:val="auto"/>
          <w:sz w:val="28"/>
          <w:szCs w:val="28"/>
          <w:bdr w:val="none" w:sz="0" w:space="0" w:color="auto"/>
        </w:rPr>
        <w:t>3</w:t>
      </w:r>
      <w:r w:rsidRPr="006C38EE">
        <w:rPr>
          <w:rFonts w:ascii="Times New Roman" w:eastAsiaTheme="minorEastAsia" w:hAnsi="Times New Roman" w:cs="Times New Roman"/>
          <w:color w:val="auto"/>
          <w:sz w:val="28"/>
          <w:szCs w:val="28"/>
          <w:bdr w:val="none" w:sz="0" w:space="0" w:color="auto"/>
        </w:rPr>
        <w:t xml:space="preserve"> и </w:t>
      </w:r>
      <w:r w:rsidR="009079FF" w:rsidRPr="006C38EE">
        <w:rPr>
          <w:rFonts w:ascii="Times New Roman" w:eastAsiaTheme="minorEastAsia" w:hAnsi="Times New Roman" w:cs="Times New Roman"/>
          <w:color w:val="auto"/>
          <w:sz w:val="28"/>
          <w:szCs w:val="28"/>
          <w:bdr w:val="none" w:sz="0" w:space="0" w:color="auto"/>
        </w:rPr>
        <w:t>4</w:t>
      </w:r>
      <w:r w:rsidRPr="006C38EE">
        <w:rPr>
          <w:rFonts w:ascii="Times New Roman" w:eastAsiaTheme="minorEastAsia" w:hAnsi="Times New Roman" w:cs="Times New Roman"/>
          <w:color w:val="auto"/>
          <w:sz w:val="28"/>
          <w:szCs w:val="28"/>
          <w:bdr w:val="none" w:sz="0" w:space="0" w:color="auto"/>
        </w:rPr>
        <w:t xml:space="preserve"> к настоящему Порядку отдельно для каждого вида субсидии.</w:t>
      </w:r>
    </w:p>
    <w:p w14:paraId="071682A5" w14:textId="77777777" w:rsidR="00EB54E1" w:rsidRPr="006C38EE" w:rsidRDefault="002D22C9" w:rsidP="00EB54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3.7</w:t>
      </w:r>
      <w:r w:rsidR="0022161A" w:rsidRPr="006C38EE">
        <w:rPr>
          <w:rFonts w:ascii="Times New Roman" w:eastAsiaTheme="minorEastAsia" w:hAnsi="Times New Roman" w:cs="Times New Roman"/>
          <w:color w:val="auto"/>
          <w:sz w:val="28"/>
          <w:szCs w:val="28"/>
          <w:bdr w:val="none" w:sz="0" w:space="0" w:color="auto"/>
        </w:rPr>
        <w:t xml:space="preserve">. </w:t>
      </w:r>
      <w:r w:rsidR="005C3FFC" w:rsidRPr="006C38EE">
        <w:rPr>
          <w:rFonts w:ascii="Times New Roman" w:eastAsiaTheme="minorEastAsia" w:hAnsi="Times New Roman" w:cs="Times New Roman"/>
          <w:color w:val="auto"/>
          <w:sz w:val="28"/>
          <w:szCs w:val="28"/>
          <w:bdr w:val="none" w:sz="0" w:space="0" w:color="auto"/>
        </w:rPr>
        <w:t>Р</w:t>
      </w:r>
      <w:r w:rsidR="005519C8" w:rsidRPr="006C38EE">
        <w:rPr>
          <w:rFonts w:ascii="Times New Roman" w:eastAsiaTheme="minorEastAsia" w:hAnsi="Times New Roman" w:cs="Times New Roman"/>
          <w:color w:val="auto"/>
          <w:sz w:val="28"/>
          <w:szCs w:val="28"/>
          <w:bdr w:val="none" w:sz="0" w:space="0" w:color="auto"/>
        </w:rPr>
        <w:t xml:space="preserve">езультат </w:t>
      </w:r>
      <w:r w:rsidR="0096113C" w:rsidRPr="006C38EE">
        <w:rPr>
          <w:rFonts w:ascii="Times New Roman" w:eastAsiaTheme="minorEastAsia" w:hAnsi="Times New Roman" w:cs="Times New Roman"/>
          <w:color w:val="auto"/>
          <w:sz w:val="28"/>
          <w:szCs w:val="28"/>
          <w:bdr w:val="none" w:sz="0" w:space="0" w:color="auto"/>
        </w:rPr>
        <w:t xml:space="preserve">предоставления субсидии </w:t>
      </w:r>
      <w:r w:rsidR="00EB54E1" w:rsidRPr="006C38EE">
        <w:rPr>
          <w:rFonts w:ascii="Times New Roman" w:eastAsiaTheme="minorEastAsia" w:hAnsi="Times New Roman" w:cs="Times New Roman"/>
          <w:color w:val="auto"/>
          <w:sz w:val="28"/>
          <w:szCs w:val="28"/>
          <w:bdr w:val="none" w:sz="0" w:space="0" w:color="auto"/>
        </w:rPr>
        <w:t>и характеристики результат</w:t>
      </w:r>
      <w:r w:rsidR="0096113C" w:rsidRPr="006C38EE">
        <w:rPr>
          <w:rFonts w:ascii="Times New Roman" w:eastAsiaTheme="minorEastAsia" w:hAnsi="Times New Roman" w:cs="Times New Roman"/>
          <w:color w:val="auto"/>
          <w:sz w:val="28"/>
          <w:szCs w:val="28"/>
          <w:bdr w:val="none" w:sz="0" w:space="0" w:color="auto"/>
        </w:rPr>
        <w:t>а</w:t>
      </w:r>
      <w:r w:rsidR="00EB54E1" w:rsidRPr="006C38EE">
        <w:rPr>
          <w:rFonts w:ascii="Times New Roman" w:eastAsiaTheme="minorEastAsia" w:hAnsi="Times New Roman" w:cs="Times New Roman"/>
          <w:color w:val="auto"/>
          <w:sz w:val="28"/>
          <w:szCs w:val="28"/>
          <w:bdr w:val="none" w:sz="0" w:space="0" w:color="auto"/>
        </w:rPr>
        <w:t xml:space="preserve"> предоставления субсидии </w:t>
      </w:r>
      <w:r w:rsidR="0069113E">
        <w:rPr>
          <w:rFonts w:ascii="Times New Roman" w:eastAsiaTheme="minorEastAsia" w:hAnsi="Times New Roman" w:cs="Times New Roman"/>
          <w:color w:val="auto"/>
          <w:sz w:val="28"/>
          <w:szCs w:val="28"/>
          <w:bdr w:val="none" w:sz="0" w:space="0" w:color="auto"/>
        </w:rPr>
        <w:t xml:space="preserve">(при их установлении) </w:t>
      </w:r>
      <w:r w:rsidR="005C3FFC" w:rsidRPr="0069113E">
        <w:rPr>
          <w:rFonts w:ascii="Times New Roman" w:hAnsi="Times New Roman" w:cs="Times New Roman"/>
          <w:color w:val="auto"/>
          <w:sz w:val="28"/>
          <w:szCs w:val="28"/>
        </w:rPr>
        <w:t xml:space="preserve">определены </w:t>
      </w:r>
      <w:r w:rsidR="009079FF" w:rsidRPr="006C38EE">
        <w:rPr>
          <w:rFonts w:ascii="Times New Roman" w:eastAsiaTheme="minorEastAsia" w:hAnsi="Times New Roman" w:cs="Times New Roman"/>
          <w:color w:val="auto"/>
          <w:sz w:val="28"/>
          <w:szCs w:val="28"/>
          <w:bdr w:val="none" w:sz="0" w:space="0" w:color="auto"/>
        </w:rPr>
        <w:t>приложениями 3</w:t>
      </w:r>
      <w:r w:rsidR="005C3FFC" w:rsidRPr="006C38EE">
        <w:rPr>
          <w:rFonts w:ascii="Times New Roman" w:eastAsiaTheme="minorEastAsia" w:hAnsi="Times New Roman" w:cs="Times New Roman"/>
          <w:color w:val="auto"/>
          <w:sz w:val="28"/>
          <w:szCs w:val="28"/>
          <w:bdr w:val="none" w:sz="0" w:space="0" w:color="auto"/>
        </w:rPr>
        <w:t xml:space="preserve"> и</w:t>
      </w:r>
      <w:r w:rsidR="009079FF" w:rsidRPr="006C38EE">
        <w:rPr>
          <w:rFonts w:ascii="Times New Roman" w:eastAsiaTheme="minorEastAsia" w:hAnsi="Times New Roman" w:cs="Times New Roman"/>
          <w:color w:val="auto"/>
          <w:sz w:val="28"/>
          <w:szCs w:val="28"/>
          <w:bdr w:val="none" w:sz="0" w:space="0" w:color="auto"/>
        </w:rPr>
        <w:t xml:space="preserve"> 4</w:t>
      </w:r>
      <w:r w:rsidR="005C3FFC" w:rsidRPr="006C38EE">
        <w:rPr>
          <w:rFonts w:ascii="Times New Roman" w:eastAsiaTheme="minorEastAsia" w:hAnsi="Times New Roman" w:cs="Times New Roman"/>
          <w:color w:val="auto"/>
          <w:sz w:val="28"/>
          <w:szCs w:val="28"/>
          <w:bdr w:val="none" w:sz="0" w:space="0" w:color="auto"/>
        </w:rPr>
        <w:t xml:space="preserve"> к настоящему Порядку отдельно для каждого вида субсидии</w:t>
      </w:r>
      <w:r w:rsidR="00EC5CFA" w:rsidRPr="0069113E">
        <w:rPr>
          <w:rFonts w:ascii="Times New Roman" w:hAnsi="Times New Roman" w:cs="Times New Roman"/>
          <w:color w:val="auto"/>
          <w:sz w:val="28"/>
          <w:szCs w:val="28"/>
        </w:rPr>
        <w:t xml:space="preserve">. </w:t>
      </w:r>
    </w:p>
    <w:p w14:paraId="059EA566" w14:textId="77777777" w:rsidR="005C3FFC" w:rsidRPr="006C38EE" w:rsidRDefault="005C3FFC" w:rsidP="005C3F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Значения результата предоставления субсидии и его характеристик (при их установлении) устанавливаются в Соглашении.</w:t>
      </w:r>
    </w:p>
    <w:p w14:paraId="323BE909" w14:textId="77777777" w:rsidR="005C3FFC" w:rsidRPr="006C38EE" w:rsidRDefault="005C3FFC" w:rsidP="005C3F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Соглашении указывается точная дата достижения результата предоставления субсидии и его характеристик (при их установлении).</w:t>
      </w:r>
    </w:p>
    <w:p w14:paraId="3F67D3D7" w14:textId="77777777" w:rsidR="00FC48DE" w:rsidRPr="006C38EE" w:rsidRDefault="00FC48DE" w:rsidP="00FC4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lastRenderedPageBreak/>
        <w:t>3.8. Перечисление субсидии осуществляется:</w:t>
      </w:r>
    </w:p>
    <w:p w14:paraId="0D36A338" w14:textId="77777777" w:rsidR="00FC48DE" w:rsidRPr="006C38EE" w:rsidRDefault="00FC48DE" w:rsidP="00FC4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hAnsi="Times New Roman" w:cs="Times New Roman"/>
          <w:color w:val="auto"/>
          <w:sz w:val="28"/>
          <w:szCs w:val="28"/>
        </w:rPr>
        <w:t xml:space="preserve">для вида субсидии, предусмотренного подпунктом </w:t>
      </w:r>
      <w:r w:rsidR="00AC11AC" w:rsidRPr="0069113E">
        <w:rPr>
          <w:rFonts w:ascii="Times New Roman" w:hAnsi="Times New Roman" w:cs="Times New Roman"/>
          <w:color w:val="auto"/>
          <w:sz w:val="28"/>
          <w:szCs w:val="28"/>
        </w:rPr>
        <w:t>1</w:t>
      </w:r>
      <w:r w:rsidRPr="0069113E">
        <w:rPr>
          <w:rFonts w:ascii="Times New Roman" w:hAnsi="Times New Roman" w:cs="Times New Roman"/>
          <w:color w:val="auto"/>
          <w:sz w:val="28"/>
          <w:szCs w:val="28"/>
        </w:rPr>
        <w:t xml:space="preserve"> пункта 1.5 настоящего Порядка,</w:t>
      </w:r>
      <w:r w:rsidRPr="006C38EE">
        <w:rPr>
          <w:rFonts w:ascii="Times New Roman" w:eastAsiaTheme="minorEastAsia" w:hAnsi="Times New Roman" w:cs="Times New Roman"/>
          <w:color w:val="auto"/>
          <w:sz w:val="28"/>
          <w:szCs w:val="28"/>
          <w:bdr w:val="none" w:sz="0" w:space="0" w:color="auto"/>
        </w:rPr>
        <w:t xml:space="preserve"> Комитетом финансов Ленинградской области на основании заявки на оплату расходов, представленной Комитетом, на лицевой счет, открытый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Заявка на оплату расходов направляется Комитетом в Комитет финансов Ленинградской области в течение 10 рабочих дней с даты заключения Соглашения;</w:t>
      </w:r>
    </w:p>
    <w:p w14:paraId="04205318" w14:textId="77777777" w:rsidR="00FC48DE" w:rsidRPr="006C38EE" w:rsidRDefault="00FC48DE" w:rsidP="00B50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hAnsi="Times New Roman" w:cs="Times New Roman"/>
          <w:color w:val="auto"/>
          <w:sz w:val="28"/>
          <w:szCs w:val="28"/>
        </w:rPr>
        <w:t xml:space="preserve">для вида субсидии, предусмотренного подпунктом </w:t>
      </w:r>
      <w:r w:rsidR="00AC11AC" w:rsidRPr="0069113E">
        <w:rPr>
          <w:rFonts w:ascii="Times New Roman" w:hAnsi="Times New Roman" w:cs="Times New Roman"/>
          <w:color w:val="auto"/>
          <w:sz w:val="28"/>
          <w:szCs w:val="28"/>
        </w:rPr>
        <w:t>2</w:t>
      </w:r>
      <w:r w:rsidRPr="0069113E">
        <w:rPr>
          <w:rFonts w:ascii="Times New Roman" w:hAnsi="Times New Roman" w:cs="Times New Roman"/>
          <w:color w:val="auto"/>
          <w:sz w:val="28"/>
          <w:szCs w:val="28"/>
        </w:rPr>
        <w:t xml:space="preserve"> пункта 1.5 настоящего Порядка,</w:t>
      </w:r>
      <w:r w:rsidRPr="006C38EE">
        <w:rPr>
          <w:rFonts w:ascii="Times New Roman" w:eastAsiaTheme="minorEastAsia" w:hAnsi="Times New Roman" w:cs="Times New Roman"/>
          <w:color w:val="auto"/>
          <w:sz w:val="28"/>
          <w:szCs w:val="28"/>
          <w:bdr w:val="none" w:sz="0" w:space="0" w:color="auto"/>
        </w:rPr>
        <w:t xml:space="preserve"> осуществляется не позднее 10-го рабочего дня, следующего за днем принятия Комитетом решения о предоставлении субсидии в соответствии с п. 2.1</w:t>
      </w:r>
      <w:r w:rsidR="0069113E">
        <w:rPr>
          <w:rFonts w:ascii="Times New Roman" w:eastAsiaTheme="minorEastAsia" w:hAnsi="Times New Roman" w:cs="Times New Roman"/>
          <w:color w:val="auto"/>
          <w:sz w:val="28"/>
          <w:szCs w:val="28"/>
          <w:bdr w:val="none" w:sz="0" w:space="0" w:color="auto"/>
        </w:rPr>
        <w:t>2</w:t>
      </w:r>
      <w:r w:rsidRPr="006C38EE">
        <w:rPr>
          <w:rFonts w:ascii="Times New Roman" w:eastAsiaTheme="minorEastAsia" w:hAnsi="Times New Roman" w:cs="Times New Roman"/>
          <w:color w:val="auto"/>
          <w:sz w:val="28"/>
          <w:szCs w:val="28"/>
          <w:bdr w:val="none" w:sz="0" w:space="0" w:color="auto"/>
        </w:rPr>
        <w:t xml:space="preserve"> настоящего Порядка,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67207896" w14:textId="77777777" w:rsidR="00B50C0A" w:rsidRPr="006C38EE" w:rsidRDefault="00B50C0A" w:rsidP="00EB54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3.</w:t>
      </w:r>
      <w:r w:rsidR="002D22C9" w:rsidRPr="006C38EE">
        <w:rPr>
          <w:rFonts w:ascii="Times New Roman" w:eastAsiaTheme="minorEastAsia" w:hAnsi="Times New Roman" w:cs="Times New Roman"/>
          <w:color w:val="auto"/>
          <w:sz w:val="28"/>
          <w:szCs w:val="28"/>
          <w:bdr w:val="none" w:sz="0" w:space="0" w:color="auto"/>
        </w:rPr>
        <w:t>9</w:t>
      </w:r>
      <w:r w:rsidRPr="006C38EE">
        <w:rPr>
          <w:rFonts w:ascii="Times New Roman" w:eastAsiaTheme="minorEastAsia" w:hAnsi="Times New Roman" w:cs="Times New Roman"/>
          <w:color w:val="auto"/>
          <w:sz w:val="28"/>
          <w:szCs w:val="28"/>
          <w:bdr w:val="none" w:sz="0" w:space="0" w:color="auto"/>
        </w:rPr>
        <w:t>. Не допускается повторное предоставление субсидий по ранее принятым в Комитете и(или) других органах исполнительной власти Ленинградской области и(или) органах местного самоуправления платежным документам, подтверждающим произведенные затраты.</w:t>
      </w:r>
    </w:p>
    <w:p w14:paraId="63BF0D86" w14:textId="77777777" w:rsidR="00BB7349" w:rsidRPr="006C38EE" w:rsidRDefault="00BB7349" w:rsidP="00EB54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3.10. </w:t>
      </w:r>
      <w:r w:rsidR="00702E9C" w:rsidRPr="00702E9C">
        <w:rPr>
          <w:rFonts w:ascii="Times New Roman" w:eastAsiaTheme="minorEastAsia" w:hAnsi="Times New Roman" w:cs="Times New Roman"/>
          <w:color w:val="auto"/>
          <w:sz w:val="28"/>
          <w:szCs w:val="28"/>
          <w:bdr w:val="none" w:sz="0" w:space="0" w:color="auto"/>
        </w:rPr>
        <w:t>Для вида субсидии, предусмотренного подпунктом 1 пункта 1.5 настоящего Порядка, приложением 3 к настоящему Порядку определены также иные условия предоставления субсидии</w:t>
      </w:r>
      <w:r w:rsidRPr="006C38EE">
        <w:rPr>
          <w:rFonts w:ascii="Times New Roman" w:eastAsiaTheme="minorEastAsia" w:hAnsi="Times New Roman" w:cs="Times New Roman"/>
          <w:color w:val="auto"/>
          <w:sz w:val="28"/>
          <w:szCs w:val="28"/>
          <w:bdr w:val="none" w:sz="0" w:space="0" w:color="auto"/>
        </w:rPr>
        <w:t>.</w:t>
      </w:r>
    </w:p>
    <w:p w14:paraId="3376B143" w14:textId="77777777" w:rsidR="004A2509" w:rsidRPr="006C38EE" w:rsidRDefault="004A2509" w:rsidP="00A46C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bookmarkStart w:id="2" w:name="P94"/>
      <w:bookmarkStart w:id="3" w:name="P184"/>
      <w:bookmarkStart w:id="4" w:name="P247"/>
      <w:bookmarkStart w:id="5" w:name="P257"/>
      <w:bookmarkEnd w:id="2"/>
      <w:bookmarkEnd w:id="3"/>
      <w:bookmarkEnd w:id="4"/>
      <w:bookmarkEnd w:id="5"/>
    </w:p>
    <w:p w14:paraId="6B7B1A2C" w14:textId="77777777" w:rsidR="00A35C6A" w:rsidRPr="006C38EE" w:rsidRDefault="00A35C6A" w:rsidP="004B4B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b/>
          <w:color w:val="auto"/>
          <w:sz w:val="28"/>
          <w:szCs w:val="28"/>
          <w:bdr w:val="none" w:sz="0" w:space="0" w:color="auto"/>
        </w:rPr>
      </w:pPr>
      <w:r w:rsidRPr="006C38EE">
        <w:rPr>
          <w:rFonts w:ascii="Times New Roman" w:eastAsiaTheme="minorEastAsia" w:hAnsi="Times New Roman" w:cs="Times New Roman"/>
          <w:b/>
          <w:color w:val="auto"/>
          <w:sz w:val="28"/>
          <w:szCs w:val="28"/>
          <w:bdr w:val="none" w:sz="0" w:space="0" w:color="auto"/>
        </w:rPr>
        <w:t>4. Требования к отчетности</w:t>
      </w:r>
    </w:p>
    <w:p w14:paraId="6CA80B15" w14:textId="77777777" w:rsidR="004B4B63" w:rsidRPr="006C38EE" w:rsidRDefault="004B4B63" w:rsidP="004B4B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p>
    <w:p w14:paraId="05BE23A3" w14:textId="77777777" w:rsidR="004C61ED" w:rsidRPr="006C38EE" w:rsidRDefault="00A35C6A" w:rsidP="00E41E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4.1. </w:t>
      </w:r>
      <w:r w:rsidR="00E41E8B" w:rsidRPr="006C38EE">
        <w:rPr>
          <w:rFonts w:ascii="Times New Roman" w:eastAsiaTheme="minorEastAsia" w:hAnsi="Times New Roman" w:cs="Times New Roman"/>
          <w:color w:val="auto"/>
          <w:sz w:val="28"/>
          <w:szCs w:val="28"/>
          <w:bdr w:val="none" w:sz="0" w:space="0" w:color="auto"/>
        </w:rPr>
        <w:t xml:space="preserve">Требования к предоставлению отчетности установлены </w:t>
      </w:r>
      <w:r w:rsidR="00924833" w:rsidRPr="006C38EE">
        <w:rPr>
          <w:rFonts w:ascii="Times New Roman" w:eastAsiaTheme="minorEastAsia" w:hAnsi="Times New Roman" w:cs="Times New Roman"/>
          <w:color w:val="auto"/>
          <w:sz w:val="28"/>
          <w:szCs w:val="28"/>
          <w:bdr w:val="none" w:sz="0" w:space="0" w:color="auto"/>
        </w:rPr>
        <w:t>в</w:t>
      </w:r>
      <w:r w:rsidR="00E41E8B" w:rsidRPr="00B2227C">
        <w:rPr>
          <w:rFonts w:ascii="Times New Roman" w:hAnsi="Times New Roman" w:cs="Times New Roman"/>
          <w:color w:val="auto"/>
          <w:sz w:val="28"/>
          <w:szCs w:val="28"/>
        </w:rPr>
        <w:t xml:space="preserve"> </w:t>
      </w:r>
      <w:r w:rsidR="00EC5CFA" w:rsidRPr="00B2227C">
        <w:rPr>
          <w:rFonts w:ascii="Times New Roman" w:hAnsi="Times New Roman" w:cs="Times New Roman"/>
          <w:color w:val="auto"/>
          <w:sz w:val="28"/>
          <w:szCs w:val="28"/>
        </w:rPr>
        <w:t>приложени</w:t>
      </w:r>
      <w:r w:rsidR="00924833" w:rsidRPr="00B2227C">
        <w:rPr>
          <w:rFonts w:ascii="Times New Roman" w:hAnsi="Times New Roman" w:cs="Times New Roman"/>
          <w:color w:val="auto"/>
          <w:sz w:val="28"/>
          <w:szCs w:val="28"/>
        </w:rPr>
        <w:t>ях</w:t>
      </w:r>
      <w:r w:rsidR="00EC5CFA" w:rsidRPr="00B2227C">
        <w:rPr>
          <w:rFonts w:ascii="Times New Roman" w:hAnsi="Times New Roman" w:cs="Times New Roman"/>
          <w:color w:val="auto"/>
          <w:sz w:val="28"/>
          <w:szCs w:val="28"/>
        </w:rPr>
        <w:t xml:space="preserve"> </w:t>
      </w:r>
      <w:r w:rsidR="009079FF" w:rsidRPr="00B2227C">
        <w:rPr>
          <w:rFonts w:ascii="Times New Roman" w:hAnsi="Times New Roman" w:cs="Times New Roman"/>
          <w:color w:val="auto"/>
          <w:sz w:val="28"/>
          <w:szCs w:val="28"/>
        </w:rPr>
        <w:t>3</w:t>
      </w:r>
      <w:r w:rsidR="00924833" w:rsidRPr="00B2227C">
        <w:rPr>
          <w:rFonts w:ascii="Times New Roman" w:hAnsi="Times New Roman" w:cs="Times New Roman"/>
          <w:color w:val="auto"/>
          <w:sz w:val="28"/>
          <w:szCs w:val="28"/>
        </w:rPr>
        <w:t xml:space="preserve"> и</w:t>
      </w:r>
      <w:r w:rsidR="00EC5CFA" w:rsidRPr="00B2227C">
        <w:rPr>
          <w:rFonts w:ascii="Times New Roman" w:hAnsi="Times New Roman" w:cs="Times New Roman"/>
          <w:color w:val="auto"/>
          <w:sz w:val="28"/>
          <w:szCs w:val="28"/>
        </w:rPr>
        <w:t xml:space="preserve"> </w:t>
      </w:r>
      <w:r w:rsidR="009079FF" w:rsidRPr="00B2227C">
        <w:rPr>
          <w:rFonts w:ascii="Times New Roman" w:hAnsi="Times New Roman" w:cs="Times New Roman"/>
          <w:color w:val="auto"/>
          <w:sz w:val="28"/>
          <w:szCs w:val="28"/>
        </w:rPr>
        <w:t>4</w:t>
      </w:r>
      <w:r w:rsidR="00EC5CFA" w:rsidRPr="00B2227C">
        <w:rPr>
          <w:rFonts w:ascii="Times New Roman" w:hAnsi="Times New Roman" w:cs="Times New Roman"/>
          <w:color w:val="auto"/>
          <w:sz w:val="28"/>
          <w:szCs w:val="28"/>
        </w:rPr>
        <w:t xml:space="preserve"> к настоящему Порядку </w:t>
      </w:r>
      <w:r w:rsidR="00924833" w:rsidRPr="00B2227C">
        <w:rPr>
          <w:rFonts w:ascii="Times New Roman" w:hAnsi="Times New Roman" w:cs="Times New Roman"/>
          <w:color w:val="auto"/>
          <w:sz w:val="28"/>
          <w:szCs w:val="28"/>
        </w:rPr>
        <w:t>отдельно для каждого</w:t>
      </w:r>
      <w:r w:rsidR="00EC5CFA" w:rsidRPr="00B2227C">
        <w:rPr>
          <w:rFonts w:ascii="Times New Roman" w:hAnsi="Times New Roman" w:cs="Times New Roman"/>
          <w:color w:val="auto"/>
          <w:sz w:val="28"/>
          <w:szCs w:val="28"/>
        </w:rPr>
        <w:t xml:space="preserve"> вида субсидии. </w:t>
      </w:r>
      <w:r w:rsidR="00E41E8B" w:rsidRPr="00B2227C">
        <w:rPr>
          <w:rFonts w:ascii="Times New Roman" w:hAnsi="Times New Roman" w:cs="Times New Roman"/>
          <w:color w:val="auto"/>
          <w:sz w:val="28"/>
          <w:szCs w:val="28"/>
        </w:rPr>
        <w:t xml:space="preserve"> </w:t>
      </w:r>
    </w:p>
    <w:p w14:paraId="6A69D331" w14:textId="77777777" w:rsidR="0080743E" w:rsidRPr="006C38EE" w:rsidRDefault="006640FE" w:rsidP="008074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4.</w:t>
      </w:r>
      <w:r w:rsidR="00924833" w:rsidRPr="006C38EE">
        <w:rPr>
          <w:rFonts w:ascii="Times New Roman" w:eastAsiaTheme="minorEastAsia" w:hAnsi="Times New Roman" w:cs="Times New Roman"/>
          <w:color w:val="auto"/>
          <w:sz w:val="28"/>
          <w:szCs w:val="28"/>
          <w:bdr w:val="none" w:sz="0" w:space="0" w:color="auto"/>
        </w:rPr>
        <w:t>2</w:t>
      </w:r>
      <w:r w:rsidRPr="006C38EE">
        <w:rPr>
          <w:rFonts w:ascii="Times New Roman" w:eastAsiaTheme="minorEastAsia" w:hAnsi="Times New Roman" w:cs="Times New Roman"/>
          <w:color w:val="auto"/>
          <w:sz w:val="28"/>
          <w:szCs w:val="28"/>
          <w:bdr w:val="none" w:sz="0" w:space="0" w:color="auto"/>
        </w:rPr>
        <w:t xml:space="preserve">. Проверка и принятие отчетности осуществляется Комитетом в течение месяца со дня ее поступления. </w:t>
      </w:r>
      <w:r w:rsidR="0080743E" w:rsidRPr="006C38EE">
        <w:rPr>
          <w:rFonts w:ascii="Times New Roman" w:eastAsiaTheme="minorEastAsia" w:hAnsi="Times New Roman" w:cs="Times New Roman"/>
          <w:color w:val="auto"/>
          <w:sz w:val="28"/>
          <w:szCs w:val="28"/>
          <w:bdr w:val="none" w:sz="0" w:space="0" w:color="auto"/>
        </w:rPr>
        <w:t>В случае отсутствия замечаний Комитет фиксирует в ГИС ЛО факт принятия отчетности.</w:t>
      </w:r>
    </w:p>
    <w:p w14:paraId="78D7FABB" w14:textId="77777777" w:rsidR="006640FE" w:rsidRPr="006C38EE" w:rsidRDefault="006640FE" w:rsidP="006640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При наличии замечаний к представленной отчетности, в том числе к прилагаемым документам, Комитет возвращает ее получателю субсидии на доработку </w:t>
      </w:r>
      <w:r w:rsidR="0080743E" w:rsidRPr="006C38EE">
        <w:rPr>
          <w:rFonts w:ascii="Times New Roman" w:eastAsiaTheme="minorEastAsia" w:hAnsi="Times New Roman" w:cs="Times New Roman"/>
          <w:color w:val="auto"/>
          <w:sz w:val="28"/>
          <w:szCs w:val="28"/>
          <w:bdr w:val="none" w:sz="0" w:space="0" w:color="auto"/>
        </w:rPr>
        <w:t xml:space="preserve">посредством ГИС ЛО </w:t>
      </w:r>
      <w:r w:rsidRPr="006C38EE">
        <w:rPr>
          <w:rFonts w:ascii="Times New Roman" w:eastAsiaTheme="minorEastAsia" w:hAnsi="Times New Roman" w:cs="Times New Roman"/>
          <w:color w:val="auto"/>
          <w:sz w:val="28"/>
          <w:szCs w:val="28"/>
          <w:bdr w:val="none" w:sz="0" w:space="0" w:color="auto"/>
        </w:rPr>
        <w:t>в течение одного рабочего дня после завершения проверки. При этом Комитет сообщает получателю субсидии обо всех выявленных замечаниях к отчетности.</w:t>
      </w:r>
    </w:p>
    <w:p w14:paraId="10BAC269" w14:textId="77777777" w:rsidR="00732BCD" w:rsidRPr="006C38EE" w:rsidRDefault="001F0440" w:rsidP="006640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B3471F">
        <w:rPr>
          <w:rFonts w:ascii="Times New Roman" w:eastAsiaTheme="minorEastAsia" w:hAnsi="Times New Roman" w:cs="Times New Roman"/>
          <w:color w:val="auto"/>
          <w:sz w:val="28"/>
          <w:szCs w:val="28"/>
          <w:bdr w:val="none" w:sz="0" w:space="0" w:color="auto"/>
        </w:rPr>
        <w:t>Получатель субсидии устраняет замечания в срок, не превышающий пяти рабочих дней со дня возврата отчетности на доработку. Повторная проверка исправленной отчетности осуществляется Комитетом в течение десяти рабочих дней со дня ее поступления</w:t>
      </w:r>
      <w:r w:rsidR="00732BCD" w:rsidRPr="006C38EE">
        <w:rPr>
          <w:rFonts w:ascii="Times New Roman" w:eastAsiaTheme="minorEastAsia" w:hAnsi="Times New Roman" w:cs="Times New Roman"/>
          <w:color w:val="auto"/>
          <w:sz w:val="28"/>
          <w:szCs w:val="28"/>
          <w:bdr w:val="none" w:sz="0" w:space="0" w:color="auto"/>
        </w:rPr>
        <w:t>.</w:t>
      </w:r>
    </w:p>
    <w:p w14:paraId="67C0EDF7" w14:textId="77777777" w:rsidR="006640FE" w:rsidRPr="006C38EE" w:rsidRDefault="006640FE" w:rsidP="006640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i/>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В случае неустранения получателем субсидии замечаний Комитет фиксирует </w:t>
      </w:r>
      <w:r w:rsidR="0080743E" w:rsidRPr="006C38EE">
        <w:rPr>
          <w:rFonts w:ascii="Times New Roman" w:eastAsiaTheme="minorEastAsia" w:hAnsi="Times New Roman" w:cs="Times New Roman"/>
          <w:color w:val="auto"/>
          <w:sz w:val="28"/>
          <w:szCs w:val="28"/>
          <w:bdr w:val="none" w:sz="0" w:space="0" w:color="auto"/>
        </w:rPr>
        <w:t xml:space="preserve">в ГИС ЛО </w:t>
      </w:r>
      <w:r w:rsidRPr="006C38EE">
        <w:rPr>
          <w:rFonts w:ascii="Times New Roman" w:eastAsiaTheme="minorEastAsia" w:hAnsi="Times New Roman" w:cs="Times New Roman"/>
          <w:color w:val="auto"/>
          <w:sz w:val="28"/>
          <w:szCs w:val="28"/>
          <w:bdr w:val="none" w:sz="0" w:space="0" w:color="auto"/>
        </w:rPr>
        <w:t xml:space="preserve">факт предоставления </w:t>
      </w:r>
      <w:r w:rsidR="0080743E" w:rsidRPr="006C38EE">
        <w:rPr>
          <w:rFonts w:ascii="Times New Roman" w:eastAsiaTheme="minorEastAsia" w:hAnsi="Times New Roman" w:cs="Times New Roman"/>
          <w:color w:val="auto"/>
          <w:sz w:val="28"/>
          <w:szCs w:val="28"/>
          <w:bdr w:val="none" w:sz="0" w:space="0" w:color="auto"/>
        </w:rPr>
        <w:t xml:space="preserve">недостоверной </w:t>
      </w:r>
      <w:r w:rsidRPr="006C38EE">
        <w:rPr>
          <w:rFonts w:ascii="Times New Roman" w:eastAsiaTheme="minorEastAsia" w:hAnsi="Times New Roman" w:cs="Times New Roman"/>
          <w:color w:val="auto"/>
          <w:sz w:val="28"/>
          <w:szCs w:val="28"/>
          <w:bdr w:val="none" w:sz="0" w:space="0" w:color="auto"/>
        </w:rPr>
        <w:t xml:space="preserve">отчетности и инициирует проведение внеплановой проверки соблюдения получателем субсидии </w:t>
      </w:r>
      <w:r w:rsidR="00087AD5" w:rsidRPr="006C38EE">
        <w:rPr>
          <w:rFonts w:ascii="Times New Roman" w:eastAsiaTheme="minorEastAsia" w:hAnsi="Times New Roman" w:cs="Times New Roman"/>
          <w:color w:val="auto"/>
          <w:sz w:val="28"/>
          <w:szCs w:val="28"/>
          <w:bdr w:val="none" w:sz="0" w:space="0" w:color="auto"/>
        </w:rPr>
        <w:t xml:space="preserve">условий и </w:t>
      </w:r>
      <w:r w:rsidRPr="006C38EE">
        <w:rPr>
          <w:rFonts w:ascii="Times New Roman" w:eastAsiaTheme="minorEastAsia" w:hAnsi="Times New Roman" w:cs="Times New Roman"/>
          <w:color w:val="auto"/>
          <w:sz w:val="28"/>
          <w:szCs w:val="28"/>
          <w:bdr w:val="none" w:sz="0" w:space="0" w:color="auto"/>
        </w:rPr>
        <w:t>порядка предоставления субсидии в соответствии с разделом 5 настоящего Порядка.</w:t>
      </w:r>
    </w:p>
    <w:p w14:paraId="6F7602EE" w14:textId="77777777" w:rsidR="00732BCD" w:rsidRPr="006C38EE" w:rsidRDefault="000E738B" w:rsidP="002277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HAnsi" w:hAnsi="Times New Roman" w:cs="Times New Roman"/>
          <w:color w:val="auto"/>
          <w:sz w:val="28"/>
          <w:szCs w:val="28"/>
          <w:bdr w:val="none" w:sz="0" w:space="0" w:color="auto"/>
          <w:lang w:eastAsia="en-US"/>
        </w:rPr>
        <w:t>4.</w:t>
      </w:r>
      <w:r w:rsidR="00924833" w:rsidRPr="006C38EE">
        <w:rPr>
          <w:rFonts w:ascii="Times New Roman" w:eastAsiaTheme="minorHAnsi" w:hAnsi="Times New Roman" w:cs="Times New Roman"/>
          <w:color w:val="auto"/>
          <w:sz w:val="28"/>
          <w:szCs w:val="28"/>
          <w:bdr w:val="none" w:sz="0" w:space="0" w:color="auto"/>
          <w:lang w:eastAsia="en-US"/>
        </w:rPr>
        <w:t>3</w:t>
      </w:r>
      <w:r w:rsidRPr="006C38EE">
        <w:rPr>
          <w:rFonts w:ascii="Times New Roman" w:eastAsiaTheme="minorHAnsi" w:hAnsi="Times New Roman" w:cs="Times New Roman"/>
          <w:color w:val="auto"/>
          <w:sz w:val="28"/>
          <w:szCs w:val="28"/>
          <w:bdr w:val="none" w:sz="0" w:space="0" w:color="auto"/>
          <w:lang w:eastAsia="en-US"/>
        </w:rPr>
        <w:t xml:space="preserve">. </w:t>
      </w:r>
      <w:r w:rsidR="0026405C" w:rsidRPr="006C38EE">
        <w:rPr>
          <w:rFonts w:ascii="Times New Roman" w:eastAsiaTheme="minorHAnsi" w:hAnsi="Times New Roman" w:cs="Times New Roman"/>
          <w:color w:val="auto"/>
          <w:sz w:val="28"/>
          <w:szCs w:val="28"/>
          <w:bdr w:val="none" w:sz="0" w:space="0" w:color="auto"/>
          <w:lang w:eastAsia="en-US"/>
        </w:rPr>
        <w:t xml:space="preserve">В случае если получатель субсидии не представил в </w:t>
      </w:r>
      <w:r w:rsidR="00B80BCC" w:rsidRPr="006C38EE">
        <w:rPr>
          <w:rFonts w:ascii="Times New Roman" w:eastAsiaTheme="minorHAnsi" w:hAnsi="Times New Roman" w:cs="Times New Roman"/>
          <w:color w:val="auto"/>
          <w:sz w:val="28"/>
          <w:szCs w:val="28"/>
          <w:bdr w:val="none" w:sz="0" w:space="0" w:color="auto"/>
          <w:lang w:eastAsia="en-US"/>
        </w:rPr>
        <w:t>К</w:t>
      </w:r>
      <w:r w:rsidR="0026405C" w:rsidRPr="006C38EE">
        <w:rPr>
          <w:rFonts w:ascii="Times New Roman" w:eastAsiaTheme="minorHAnsi" w:hAnsi="Times New Roman" w:cs="Times New Roman"/>
          <w:color w:val="auto"/>
          <w:sz w:val="28"/>
          <w:szCs w:val="28"/>
          <w:bdr w:val="none" w:sz="0" w:space="0" w:color="auto"/>
          <w:lang w:eastAsia="en-US"/>
        </w:rPr>
        <w:t xml:space="preserve">омитет отчетность в </w:t>
      </w:r>
      <w:r w:rsidR="00BB74DD" w:rsidRPr="006C38EE">
        <w:rPr>
          <w:rFonts w:ascii="Times New Roman" w:eastAsiaTheme="minorHAnsi" w:hAnsi="Times New Roman" w:cs="Times New Roman"/>
          <w:color w:val="auto"/>
          <w:sz w:val="28"/>
          <w:szCs w:val="28"/>
          <w:bdr w:val="none" w:sz="0" w:space="0" w:color="auto"/>
          <w:lang w:eastAsia="en-US"/>
        </w:rPr>
        <w:t>соответствии с пункт</w:t>
      </w:r>
      <w:r w:rsidR="00924833" w:rsidRPr="006C38EE">
        <w:rPr>
          <w:rFonts w:ascii="Times New Roman" w:eastAsiaTheme="minorHAnsi" w:hAnsi="Times New Roman" w:cs="Times New Roman"/>
          <w:color w:val="auto"/>
          <w:sz w:val="28"/>
          <w:szCs w:val="28"/>
          <w:bdr w:val="none" w:sz="0" w:space="0" w:color="auto"/>
          <w:lang w:eastAsia="en-US"/>
        </w:rPr>
        <w:t>о</w:t>
      </w:r>
      <w:r w:rsidR="00BB74DD" w:rsidRPr="006C38EE">
        <w:rPr>
          <w:rFonts w:ascii="Times New Roman" w:eastAsiaTheme="minorHAnsi" w:hAnsi="Times New Roman" w:cs="Times New Roman"/>
          <w:color w:val="auto"/>
          <w:sz w:val="28"/>
          <w:szCs w:val="28"/>
          <w:bdr w:val="none" w:sz="0" w:space="0" w:color="auto"/>
          <w:lang w:eastAsia="en-US"/>
        </w:rPr>
        <w:t>м 4.</w:t>
      </w:r>
      <w:r w:rsidR="00924833" w:rsidRPr="006C38EE">
        <w:rPr>
          <w:rFonts w:ascii="Times New Roman" w:eastAsiaTheme="minorHAnsi" w:hAnsi="Times New Roman" w:cs="Times New Roman"/>
          <w:color w:val="auto"/>
          <w:sz w:val="28"/>
          <w:szCs w:val="28"/>
          <w:bdr w:val="none" w:sz="0" w:space="0" w:color="auto"/>
          <w:lang w:eastAsia="en-US"/>
        </w:rPr>
        <w:t>1</w:t>
      </w:r>
      <w:r w:rsidR="0026405C" w:rsidRPr="006C38EE">
        <w:rPr>
          <w:rFonts w:ascii="Times New Roman" w:eastAsiaTheme="minorHAnsi" w:hAnsi="Times New Roman" w:cs="Times New Roman"/>
          <w:color w:val="auto"/>
          <w:sz w:val="28"/>
          <w:szCs w:val="28"/>
          <w:bdr w:val="none" w:sz="0" w:space="0" w:color="auto"/>
          <w:lang w:eastAsia="en-US"/>
        </w:rPr>
        <w:t xml:space="preserve"> настоящего Порядка, </w:t>
      </w:r>
      <w:r w:rsidR="007A2C14" w:rsidRPr="006C38EE">
        <w:rPr>
          <w:rFonts w:ascii="Times New Roman" w:eastAsiaTheme="minorHAnsi" w:hAnsi="Times New Roman" w:cs="Times New Roman"/>
          <w:color w:val="auto"/>
          <w:sz w:val="28"/>
          <w:szCs w:val="28"/>
          <w:bdr w:val="none" w:sz="0" w:space="0" w:color="auto"/>
          <w:lang w:eastAsia="en-US"/>
        </w:rPr>
        <w:t xml:space="preserve">Комитет </w:t>
      </w:r>
      <w:r w:rsidR="00732BCD" w:rsidRPr="006C38EE">
        <w:rPr>
          <w:rFonts w:ascii="Times New Roman" w:eastAsiaTheme="minorEastAsia" w:hAnsi="Times New Roman" w:cs="Times New Roman"/>
          <w:color w:val="auto"/>
          <w:sz w:val="28"/>
          <w:szCs w:val="28"/>
          <w:bdr w:val="none" w:sz="0" w:space="0" w:color="auto"/>
        </w:rPr>
        <w:t xml:space="preserve">инициирует </w:t>
      </w:r>
      <w:r w:rsidR="00732BCD" w:rsidRPr="006C38EE">
        <w:rPr>
          <w:rFonts w:ascii="Times New Roman" w:eastAsiaTheme="minorEastAsia" w:hAnsi="Times New Roman" w:cs="Times New Roman"/>
          <w:color w:val="auto"/>
          <w:sz w:val="28"/>
          <w:szCs w:val="28"/>
          <w:bdr w:val="none" w:sz="0" w:space="0" w:color="auto"/>
        </w:rPr>
        <w:lastRenderedPageBreak/>
        <w:t xml:space="preserve">проведение внеплановой проверки соблюдения получателем субсидии </w:t>
      </w:r>
      <w:r w:rsidR="00087AD5">
        <w:rPr>
          <w:rFonts w:ascii="Times New Roman" w:eastAsiaTheme="minorEastAsia" w:hAnsi="Times New Roman" w:cs="Times New Roman"/>
          <w:color w:val="auto"/>
          <w:sz w:val="28"/>
          <w:szCs w:val="28"/>
          <w:bdr w:val="none" w:sz="0" w:space="0" w:color="auto"/>
        </w:rPr>
        <w:t xml:space="preserve">условий и </w:t>
      </w:r>
      <w:r w:rsidR="00732BCD" w:rsidRPr="006C38EE">
        <w:rPr>
          <w:rFonts w:ascii="Times New Roman" w:eastAsiaTheme="minorEastAsia" w:hAnsi="Times New Roman" w:cs="Times New Roman"/>
          <w:color w:val="auto"/>
          <w:sz w:val="28"/>
          <w:szCs w:val="28"/>
          <w:bdr w:val="none" w:sz="0" w:space="0" w:color="auto"/>
        </w:rPr>
        <w:t>порядка предоставления субсидии в соответствии с разделом 5 настоящего Порядка.</w:t>
      </w:r>
    </w:p>
    <w:p w14:paraId="1D5B5B60" w14:textId="77777777" w:rsidR="00732BCD" w:rsidRPr="006C38EE" w:rsidRDefault="00732BCD" w:rsidP="00732B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p>
    <w:p w14:paraId="54CD2F8A" w14:textId="77777777" w:rsidR="00A35C6A" w:rsidRPr="006C38EE" w:rsidRDefault="00A35C6A" w:rsidP="00732B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b/>
          <w:color w:val="auto"/>
          <w:sz w:val="28"/>
          <w:szCs w:val="28"/>
          <w:bdr w:val="none" w:sz="0" w:space="0" w:color="auto"/>
        </w:rPr>
      </w:pPr>
      <w:r w:rsidRPr="006C38EE">
        <w:rPr>
          <w:rFonts w:ascii="Times New Roman" w:eastAsiaTheme="minorEastAsia" w:hAnsi="Times New Roman" w:cs="Times New Roman"/>
          <w:b/>
          <w:color w:val="auto"/>
          <w:sz w:val="28"/>
          <w:szCs w:val="28"/>
          <w:bdr w:val="none" w:sz="0" w:space="0" w:color="auto"/>
        </w:rPr>
        <w:t xml:space="preserve">5. Требования </w:t>
      </w:r>
      <w:r w:rsidR="00351888" w:rsidRPr="006C38EE">
        <w:rPr>
          <w:rFonts w:ascii="Times New Roman" w:eastAsiaTheme="minorEastAsia" w:hAnsi="Times New Roman" w:cs="Times New Roman"/>
          <w:b/>
          <w:color w:val="auto"/>
          <w:sz w:val="28"/>
          <w:szCs w:val="28"/>
          <w:bdr w:val="none" w:sz="0" w:space="0" w:color="auto"/>
        </w:rPr>
        <w:t xml:space="preserve">об </w:t>
      </w:r>
      <w:r w:rsidRPr="006C38EE">
        <w:rPr>
          <w:rFonts w:ascii="Times New Roman" w:eastAsiaTheme="minorEastAsia" w:hAnsi="Times New Roman" w:cs="Times New Roman"/>
          <w:b/>
          <w:color w:val="auto"/>
          <w:sz w:val="28"/>
          <w:szCs w:val="28"/>
          <w:bdr w:val="none" w:sz="0" w:space="0" w:color="auto"/>
        </w:rPr>
        <w:t>осуществлени</w:t>
      </w:r>
      <w:r w:rsidR="00351888" w:rsidRPr="006C38EE">
        <w:rPr>
          <w:rFonts w:ascii="Times New Roman" w:eastAsiaTheme="minorEastAsia" w:hAnsi="Times New Roman" w:cs="Times New Roman"/>
          <w:b/>
          <w:color w:val="auto"/>
          <w:sz w:val="28"/>
          <w:szCs w:val="28"/>
          <w:bdr w:val="none" w:sz="0" w:space="0" w:color="auto"/>
        </w:rPr>
        <w:t>и</w:t>
      </w:r>
      <w:r w:rsidRPr="006C38EE">
        <w:rPr>
          <w:rFonts w:ascii="Times New Roman" w:eastAsiaTheme="minorEastAsia" w:hAnsi="Times New Roman" w:cs="Times New Roman"/>
          <w:b/>
          <w:color w:val="auto"/>
          <w:sz w:val="28"/>
          <w:szCs w:val="28"/>
          <w:bdr w:val="none" w:sz="0" w:space="0" w:color="auto"/>
        </w:rPr>
        <w:t xml:space="preserve"> контроля (мониторинга)</w:t>
      </w:r>
    </w:p>
    <w:p w14:paraId="5EA5ADC7" w14:textId="77777777" w:rsidR="00A35C6A" w:rsidRPr="006C38EE" w:rsidRDefault="00A35C6A" w:rsidP="00732B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b/>
          <w:color w:val="auto"/>
          <w:sz w:val="28"/>
          <w:szCs w:val="28"/>
          <w:bdr w:val="none" w:sz="0" w:space="0" w:color="auto"/>
        </w:rPr>
      </w:pPr>
      <w:r w:rsidRPr="006C38EE">
        <w:rPr>
          <w:rFonts w:ascii="Times New Roman" w:eastAsiaTheme="minorEastAsia" w:hAnsi="Times New Roman" w:cs="Times New Roman"/>
          <w:b/>
          <w:color w:val="auto"/>
          <w:sz w:val="28"/>
          <w:szCs w:val="28"/>
          <w:bdr w:val="none" w:sz="0" w:space="0" w:color="auto"/>
        </w:rPr>
        <w:t>за соблюдением условий и порядка предоставления субсидии</w:t>
      </w:r>
      <w:r w:rsidR="00732BCD" w:rsidRPr="006C38EE">
        <w:rPr>
          <w:rFonts w:ascii="Times New Roman" w:eastAsiaTheme="minorEastAsia" w:hAnsi="Times New Roman" w:cs="Times New Roman"/>
          <w:b/>
          <w:color w:val="auto"/>
          <w:sz w:val="28"/>
          <w:szCs w:val="28"/>
          <w:bdr w:val="none" w:sz="0" w:space="0" w:color="auto"/>
        </w:rPr>
        <w:br/>
      </w:r>
      <w:r w:rsidR="00F9229E" w:rsidRPr="006C38EE">
        <w:rPr>
          <w:rFonts w:ascii="Times New Roman" w:eastAsiaTheme="minorEastAsia" w:hAnsi="Times New Roman" w:cs="Times New Roman"/>
          <w:b/>
          <w:color w:val="auto"/>
          <w:sz w:val="28"/>
          <w:szCs w:val="28"/>
          <w:bdr w:val="none" w:sz="0" w:space="0" w:color="auto"/>
        </w:rPr>
        <w:t>и</w:t>
      </w:r>
      <w:r w:rsidR="00732BCD" w:rsidRPr="006C38EE">
        <w:rPr>
          <w:rFonts w:ascii="Times New Roman" w:eastAsiaTheme="minorEastAsia" w:hAnsi="Times New Roman" w:cs="Times New Roman"/>
          <w:b/>
          <w:color w:val="auto"/>
          <w:sz w:val="28"/>
          <w:szCs w:val="28"/>
          <w:bdr w:val="none" w:sz="0" w:space="0" w:color="auto"/>
        </w:rPr>
        <w:t xml:space="preserve"> о</w:t>
      </w:r>
      <w:r w:rsidRPr="006C38EE">
        <w:rPr>
          <w:rFonts w:ascii="Times New Roman" w:eastAsiaTheme="minorEastAsia" w:hAnsi="Times New Roman" w:cs="Times New Roman"/>
          <w:b/>
          <w:color w:val="auto"/>
          <w:sz w:val="28"/>
          <w:szCs w:val="28"/>
          <w:bdr w:val="none" w:sz="0" w:space="0" w:color="auto"/>
        </w:rPr>
        <w:t>тветственност</w:t>
      </w:r>
      <w:r w:rsidR="00F9229E" w:rsidRPr="006C38EE">
        <w:rPr>
          <w:rFonts w:ascii="Times New Roman" w:eastAsiaTheme="minorEastAsia" w:hAnsi="Times New Roman" w:cs="Times New Roman"/>
          <w:b/>
          <w:color w:val="auto"/>
          <w:sz w:val="28"/>
          <w:szCs w:val="28"/>
          <w:bdr w:val="none" w:sz="0" w:space="0" w:color="auto"/>
        </w:rPr>
        <w:t>и</w:t>
      </w:r>
      <w:r w:rsidRPr="006C38EE">
        <w:rPr>
          <w:rFonts w:ascii="Times New Roman" w:eastAsiaTheme="minorEastAsia" w:hAnsi="Times New Roman" w:cs="Times New Roman"/>
          <w:b/>
          <w:color w:val="auto"/>
          <w:sz w:val="28"/>
          <w:szCs w:val="28"/>
          <w:bdr w:val="none" w:sz="0" w:space="0" w:color="auto"/>
        </w:rPr>
        <w:t xml:space="preserve"> за их нарушение</w:t>
      </w:r>
    </w:p>
    <w:p w14:paraId="150893AC" w14:textId="77777777" w:rsidR="004215B9" w:rsidRPr="006C38EE" w:rsidRDefault="004215B9" w:rsidP="00732B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p>
    <w:p w14:paraId="0515E1F0" w14:textId="77777777" w:rsidR="00A35C6A" w:rsidRPr="006C38EE" w:rsidRDefault="0018703A" w:rsidP="00A35C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5.1</w:t>
      </w:r>
      <w:r w:rsidR="0080374E" w:rsidRPr="006C38EE">
        <w:rPr>
          <w:rFonts w:ascii="Times New Roman" w:eastAsiaTheme="minorEastAsia" w:hAnsi="Times New Roman" w:cs="Times New Roman"/>
          <w:color w:val="auto"/>
          <w:sz w:val="28"/>
          <w:szCs w:val="28"/>
          <w:bdr w:val="none" w:sz="0" w:space="0" w:color="auto"/>
        </w:rPr>
        <w:t xml:space="preserve">. </w:t>
      </w:r>
      <w:r w:rsidR="001F0440">
        <w:rPr>
          <w:rFonts w:ascii="Times New Roman" w:eastAsiaTheme="minorEastAsia" w:hAnsi="Times New Roman" w:cs="Times New Roman"/>
          <w:color w:val="auto"/>
          <w:sz w:val="28"/>
          <w:szCs w:val="28"/>
          <w:bdr w:val="none" w:sz="0" w:space="0" w:color="auto"/>
        </w:rPr>
        <w:t>Д</w:t>
      </w:r>
      <w:r w:rsidR="001F0440" w:rsidRPr="006C38EE">
        <w:rPr>
          <w:rFonts w:ascii="Times New Roman" w:eastAsiaTheme="minorEastAsia" w:hAnsi="Times New Roman" w:cs="Times New Roman"/>
          <w:color w:val="auto"/>
          <w:sz w:val="28"/>
          <w:szCs w:val="28"/>
          <w:bdr w:val="none" w:sz="0" w:space="0" w:color="auto"/>
        </w:rPr>
        <w:t xml:space="preserve">ля </w:t>
      </w:r>
      <w:r w:rsidR="001F0440" w:rsidRPr="006C38EE">
        <w:rPr>
          <w:rFonts w:ascii="Times New Roman" w:hAnsi="Times New Roman" w:cs="Times New Roman"/>
          <w:color w:val="auto"/>
          <w:sz w:val="28"/>
          <w:szCs w:val="28"/>
        </w:rPr>
        <w:t xml:space="preserve">вида субсидии, предусмотренного подпунктом </w:t>
      </w:r>
      <w:r w:rsidR="001F0440" w:rsidRPr="001F0440">
        <w:rPr>
          <w:rFonts w:ascii="Times New Roman" w:hAnsi="Times New Roman" w:cs="Times New Roman"/>
          <w:color w:val="auto"/>
          <w:sz w:val="28"/>
          <w:szCs w:val="28"/>
        </w:rPr>
        <w:t>1 пункта 1.5 настоящего Порядка</w:t>
      </w:r>
      <w:r w:rsidR="001F0440">
        <w:rPr>
          <w:rFonts w:ascii="Times New Roman" w:hAnsi="Times New Roman" w:cs="Times New Roman"/>
          <w:color w:val="auto"/>
          <w:sz w:val="28"/>
          <w:szCs w:val="28"/>
        </w:rPr>
        <w:t>,</w:t>
      </w:r>
      <w:r w:rsidR="001F0440"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Комитет проводит м</w:t>
      </w:r>
      <w:r w:rsidR="005C238D" w:rsidRPr="006C38EE">
        <w:rPr>
          <w:rFonts w:ascii="Times New Roman" w:eastAsiaTheme="minorEastAsia" w:hAnsi="Times New Roman" w:cs="Times New Roman"/>
          <w:color w:val="auto"/>
          <w:sz w:val="28"/>
          <w:szCs w:val="28"/>
          <w:bdr w:val="none" w:sz="0" w:space="0" w:color="auto"/>
        </w:rPr>
        <w:t xml:space="preserve">ониторинг достижения значений результатов предоставления субсидии, определенных </w:t>
      </w:r>
      <w:r w:rsidRPr="006C38EE">
        <w:rPr>
          <w:rFonts w:ascii="Times New Roman" w:eastAsiaTheme="minorEastAsia" w:hAnsi="Times New Roman" w:cs="Times New Roman"/>
          <w:color w:val="auto"/>
          <w:sz w:val="28"/>
          <w:szCs w:val="28"/>
          <w:bdr w:val="none" w:sz="0" w:space="0" w:color="auto"/>
        </w:rPr>
        <w:t>С</w:t>
      </w:r>
      <w:r w:rsidR="005C238D" w:rsidRPr="006C38EE">
        <w:rPr>
          <w:rFonts w:ascii="Times New Roman" w:eastAsiaTheme="minorEastAsia" w:hAnsi="Times New Roman" w:cs="Times New Roman"/>
          <w:color w:val="auto"/>
          <w:sz w:val="28"/>
          <w:szCs w:val="28"/>
          <w:bdr w:val="none" w:sz="0" w:space="0" w:color="auto"/>
        </w:rPr>
        <w:t xml:space="preserve">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sidR="007A2C14" w:rsidRPr="006C38EE">
        <w:rPr>
          <w:rFonts w:ascii="Times New Roman" w:eastAsiaTheme="minorEastAsia" w:hAnsi="Times New Roman" w:cs="Times New Roman"/>
          <w:color w:val="auto"/>
          <w:sz w:val="28"/>
          <w:szCs w:val="28"/>
          <w:bdr w:val="none" w:sz="0" w:space="0" w:color="auto"/>
        </w:rPr>
        <w:t xml:space="preserve">в </w:t>
      </w:r>
      <w:r w:rsidR="005C238D" w:rsidRPr="006C38EE">
        <w:rPr>
          <w:rFonts w:ascii="Times New Roman" w:eastAsiaTheme="minorEastAsia" w:hAnsi="Times New Roman" w:cs="Times New Roman"/>
          <w:color w:val="auto"/>
          <w:sz w:val="28"/>
          <w:szCs w:val="28"/>
          <w:bdr w:val="none" w:sz="0" w:space="0" w:color="auto"/>
        </w:rPr>
        <w:t xml:space="preserve">порядке и по формам, которые </w:t>
      </w:r>
      <w:r w:rsidR="001F0440">
        <w:rPr>
          <w:rFonts w:ascii="Times New Roman" w:eastAsiaTheme="minorEastAsia" w:hAnsi="Times New Roman" w:cs="Times New Roman"/>
          <w:color w:val="auto"/>
          <w:sz w:val="28"/>
          <w:szCs w:val="28"/>
          <w:bdr w:val="none" w:sz="0" w:space="0" w:color="auto"/>
        </w:rPr>
        <w:t>определены установленным Министерством финансов Российской Федерации</w:t>
      </w:r>
      <w:r w:rsidR="001F0440" w:rsidRPr="00653B09">
        <w:rPr>
          <w:rFonts w:ascii="Times New Roman" w:eastAsiaTheme="minorEastAsia" w:hAnsi="Times New Roman" w:cs="Times New Roman"/>
          <w:color w:val="auto"/>
          <w:sz w:val="28"/>
          <w:szCs w:val="28"/>
          <w:bdr w:val="none" w:sz="0" w:space="0" w:color="auto"/>
        </w:rPr>
        <w:t xml:space="preserve"> порядком проведения мониторинга достижения результатов</w:t>
      </w:r>
      <w:r w:rsidR="001F0440">
        <w:rPr>
          <w:rFonts w:ascii="Times New Roman" w:eastAsiaTheme="minorEastAsia" w:hAnsi="Times New Roman" w:cs="Times New Roman"/>
          <w:color w:val="auto"/>
          <w:sz w:val="28"/>
          <w:szCs w:val="28"/>
          <w:bdr w:val="none" w:sz="0" w:space="0" w:color="auto"/>
        </w:rPr>
        <w:t xml:space="preserve"> предоставления субсидий</w:t>
      </w:r>
      <w:r w:rsidR="00A35C6A" w:rsidRPr="006C38EE">
        <w:rPr>
          <w:rFonts w:ascii="Times New Roman" w:eastAsiaTheme="minorEastAsia" w:hAnsi="Times New Roman" w:cs="Times New Roman"/>
          <w:color w:val="auto"/>
          <w:sz w:val="28"/>
          <w:szCs w:val="28"/>
          <w:bdr w:val="none" w:sz="0" w:space="0" w:color="auto"/>
        </w:rPr>
        <w:t>.</w:t>
      </w:r>
    </w:p>
    <w:p w14:paraId="33896D5C" w14:textId="77777777" w:rsidR="0018703A" w:rsidRPr="006C38EE" w:rsidRDefault="0018703A" w:rsidP="0018703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5.2. Комитет проводит проверки соблюдения получателем субсидии условий </w:t>
      </w:r>
      <w:r w:rsidR="00087AD5">
        <w:rPr>
          <w:rFonts w:ascii="Times New Roman" w:eastAsiaTheme="minorEastAsia" w:hAnsi="Times New Roman" w:cs="Times New Roman"/>
          <w:color w:val="auto"/>
          <w:sz w:val="28"/>
          <w:szCs w:val="28"/>
          <w:bdr w:val="none" w:sz="0" w:space="0" w:color="auto"/>
        </w:rPr>
        <w:t xml:space="preserve">и порядка </w:t>
      </w:r>
      <w:r w:rsidRPr="006C38EE">
        <w:rPr>
          <w:rFonts w:ascii="Times New Roman" w:eastAsiaTheme="minorEastAsia" w:hAnsi="Times New Roman" w:cs="Times New Roman"/>
          <w:color w:val="auto"/>
          <w:sz w:val="28"/>
          <w:szCs w:val="28"/>
          <w:bdr w:val="none" w:sz="0" w:space="0" w:color="auto"/>
        </w:rPr>
        <w:t>предоставления субсидий, в том числе в части достижения резу</w:t>
      </w:r>
      <w:r w:rsidR="003D1DC1">
        <w:rPr>
          <w:rFonts w:ascii="Times New Roman" w:eastAsiaTheme="minorEastAsia" w:hAnsi="Times New Roman" w:cs="Times New Roman"/>
          <w:color w:val="auto"/>
          <w:sz w:val="28"/>
          <w:szCs w:val="28"/>
          <w:bdr w:val="none" w:sz="0" w:space="0" w:color="auto"/>
        </w:rPr>
        <w:t>льтатов предоставления субсидии</w:t>
      </w:r>
      <w:r w:rsidR="007A2C14" w:rsidRPr="006C38EE">
        <w:rPr>
          <w:rFonts w:ascii="Times New Roman" w:eastAsiaTheme="minorEastAsia" w:hAnsi="Times New Roman" w:cs="Times New Roman"/>
          <w:color w:val="auto"/>
          <w:sz w:val="28"/>
          <w:szCs w:val="28"/>
          <w:bdr w:val="none" w:sz="0" w:space="0" w:color="auto"/>
        </w:rPr>
        <w:t>.</w:t>
      </w:r>
      <w:r w:rsidRPr="006C38EE">
        <w:rPr>
          <w:rFonts w:ascii="Times New Roman" w:eastAsiaTheme="minorEastAsia" w:hAnsi="Times New Roman" w:cs="Times New Roman"/>
          <w:color w:val="auto"/>
          <w:sz w:val="28"/>
          <w:szCs w:val="28"/>
          <w:bdr w:val="none" w:sz="0" w:space="0" w:color="auto"/>
        </w:rPr>
        <w:t xml:space="preserve"> Органы государственного финансового контроля </w:t>
      </w:r>
      <w:r w:rsidR="00885A37" w:rsidRPr="006C38EE">
        <w:rPr>
          <w:rFonts w:ascii="Times New Roman" w:eastAsiaTheme="minorEastAsia" w:hAnsi="Times New Roman" w:cs="Times New Roman"/>
          <w:color w:val="auto"/>
          <w:sz w:val="28"/>
          <w:szCs w:val="28"/>
          <w:bdr w:val="none" w:sz="0" w:space="0" w:color="auto"/>
        </w:rPr>
        <w:t xml:space="preserve">Ленинградской области </w:t>
      </w:r>
      <w:r w:rsidRPr="006C38EE">
        <w:rPr>
          <w:rFonts w:ascii="Times New Roman" w:eastAsiaTheme="minorEastAsia" w:hAnsi="Times New Roman" w:cs="Times New Roman"/>
          <w:color w:val="auto"/>
          <w:sz w:val="28"/>
          <w:szCs w:val="28"/>
          <w:bdr w:val="none" w:sz="0" w:space="0" w:color="auto"/>
        </w:rPr>
        <w:t>проводят проверки в соответст</w:t>
      </w:r>
      <w:r w:rsidR="00885A37" w:rsidRPr="006C38EE">
        <w:rPr>
          <w:rFonts w:ascii="Times New Roman" w:eastAsiaTheme="minorEastAsia" w:hAnsi="Times New Roman" w:cs="Times New Roman"/>
          <w:color w:val="auto"/>
          <w:sz w:val="28"/>
          <w:szCs w:val="28"/>
          <w:bdr w:val="none" w:sz="0" w:space="0" w:color="auto"/>
        </w:rPr>
        <w:t>вии</w:t>
      </w:r>
      <w:r w:rsidR="007A2C14"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со статьями 268.1 и 269.2 Бюджетного кодекса Российской Федерации.</w:t>
      </w:r>
    </w:p>
    <w:p w14:paraId="3A352C9A" w14:textId="77777777" w:rsidR="00D02057" w:rsidRPr="006C38EE" w:rsidRDefault="0080374E" w:rsidP="00D020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5.3.</w:t>
      </w:r>
      <w:r w:rsidR="00D02057" w:rsidRPr="003D1DC1">
        <w:rPr>
          <w:color w:val="auto"/>
        </w:rPr>
        <w:t xml:space="preserve"> </w:t>
      </w:r>
      <w:r w:rsidR="00B66843" w:rsidRPr="006C38EE">
        <w:rPr>
          <w:rFonts w:ascii="Times New Roman" w:eastAsiaTheme="minorEastAsia" w:hAnsi="Times New Roman" w:cs="Times New Roman"/>
          <w:color w:val="auto"/>
          <w:sz w:val="28"/>
          <w:szCs w:val="28"/>
          <w:bdr w:val="none" w:sz="0" w:space="0" w:color="auto"/>
        </w:rPr>
        <w:t>В случае нарушения</w:t>
      </w:r>
      <w:r w:rsidR="00D02057" w:rsidRPr="006C38EE">
        <w:rPr>
          <w:rFonts w:ascii="Times New Roman" w:eastAsiaTheme="minorEastAsia" w:hAnsi="Times New Roman" w:cs="Times New Roman"/>
          <w:color w:val="auto"/>
          <w:sz w:val="28"/>
          <w:szCs w:val="28"/>
          <w:bdr w:val="none" w:sz="0" w:space="0" w:color="auto"/>
        </w:rPr>
        <w:t xml:space="preserve"> получателем субсидии условий</w:t>
      </w:r>
      <w:r w:rsidR="00B66843" w:rsidRPr="006C38EE">
        <w:rPr>
          <w:rFonts w:ascii="Times New Roman" w:eastAsiaTheme="minorEastAsia" w:hAnsi="Times New Roman" w:cs="Times New Roman"/>
          <w:color w:val="auto"/>
          <w:sz w:val="28"/>
          <w:szCs w:val="28"/>
          <w:bdr w:val="none" w:sz="0" w:space="0" w:color="auto"/>
        </w:rPr>
        <w:t>, установленных при</w:t>
      </w:r>
      <w:r w:rsidR="00D02057" w:rsidRPr="006C38EE">
        <w:rPr>
          <w:rFonts w:ascii="Times New Roman" w:eastAsiaTheme="minorEastAsia" w:hAnsi="Times New Roman" w:cs="Times New Roman"/>
          <w:color w:val="auto"/>
          <w:sz w:val="28"/>
          <w:szCs w:val="28"/>
          <w:bdr w:val="none" w:sz="0" w:space="0" w:color="auto"/>
        </w:rPr>
        <w:t xml:space="preserve"> предоставлени</w:t>
      </w:r>
      <w:r w:rsidR="00B66843" w:rsidRPr="006C38EE">
        <w:rPr>
          <w:rFonts w:ascii="Times New Roman" w:eastAsiaTheme="minorEastAsia" w:hAnsi="Times New Roman" w:cs="Times New Roman"/>
          <w:color w:val="auto"/>
          <w:sz w:val="28"/>
          <w:szCs w:val="28"/>
          <w:bdr w:val="none" w:sz="0" w:space="0" w:color="auto"/>
        </w:rPr>
        <w:t>и</w:t>
      </w:r>
      <w:r w:rsidR="00D02057" w:rsidRPr="006C38EE">
        <w:rPr>
          <w:rFonts w:ascii="Times New Roman" w:eastAsiaTheme="minorEastAsia" w:hAnsi="Times New Roman" w:cs="Times New Roman"/>
          <w:color w:val="auto"/>
          <w:sz w:val="28"/>
          <w:szCs w:val="28"/>
          <w:bdr w:val="none" w:sz="0" w:space="0" w:color="auto"/>
        </w:rPr>
        <w:t xml:space="preserve"> субсидии, выявленн</w:t>
      </w:r>
      <w:r w:rsidR="00B66843" w:rsidRPr="006C38EE">
        <w:rPr>
          <w:rFonts w:ascii="Times New Roman" w:eastAsiaTheme="minorEastAsia" w:hAnsi="Times New Roman" w:cs="Times New Roman"/>
          <w:color w:val="auto"/>
          <w:sz w:val="28"/>
          <w:szCs w:val="28"/>
          <w:bdr w:val="none" w:sz="0" w:space="0" w:color="auto"/>
        </w:rPr>
        <w:t>ого</w:t>
      </w:r>
      <w:r w:rsidR="00D02057" w:rsidRPr="006C38EE">
        <w:rPr>
          <w:rFonts w:ascii="Times New Roman" w:eastAsiaTheme="minorEastAsia" w:hAnsi="Times New Roman" w:cs="Times New Roman"/>
          <w:color w:val="auto"/>
          <w:sz w:val="28"/>
          <w:szCs w:val="28"/>
          <w:bdr w:val="none" w:sz="0" w:space="0" w:color="auto"/>
        </w:rPr>
        <w:t xml:space="preserve"> в том числе по фактам проверок, проведенных </w:t>
      </w:r>
      <w:r w:rsidR="00B66843" w:rsidRPr="006C38EE">
        <w:rPr>
          <w:rFonts w:ascii="Times New Roman" w:eastAsiaTheme="minorEastAsia" w:hAnsi="Times New Roman" w:cs="Times New Roman"/>
          <w:color w:val="auto"/>
          <w:sz w:val="28"/>
          <w:szCs w:val="28"/>
          <w:bdr w:val="none" w:sz="0" w:space="0" w:color="auto"/>
        </w:rPr>
        <w:t>К</w:t>
      </w:r>
      <w:r w:rsidR="00D02057" w:rsidRPr="006C38EE">
        <w:rPr>
          <w:rFonts w:ascii="Times New Roman" w:eastAsiaTheme="minorEastAsia" w:hAnsi="Times New Roman" w:cs="Times New Roman"/>
          <w:color w:val="auto"/>
          <w:sz w:val="28"/>
          <w:szCs w:val="28"/>
          <w:bdr w:val="none" w:sz="0" w:space="0" w:color="auto"/>
        </w:rPr>
        <w:t>омитетом и(или) органом государственного финансового контроля Ленинградской области, а также в случае недостижения значений результат</w:t>
      </w:r>
      <w:r w:rsidR="00B66843" w:rsidRPr="006C38EE">
        <w:rPr>
          <w:rFonts w:ascii="Times New Roman" w:eastAsiaTheme="minorEastAsia" w:hAnsi="Times New Roman" w:cs="Times New Roman"/>
          <w:color w:val="auto"/>
          <w:sz w:val="28"/>
          <w:szCs w:val="28"/>
          <w:bdr w:val="none" w:sz="0" w:space="0" w:color="auto"/>
        </w:rPr>
        <w:t>ов</w:t>
      </w:r>
      <w:r w:rsidR="00D02057" w:rsidRPr="006C38EE">
        <w:rPr>
          <w:rFonts w:ascii="Times New Roman" w:eastAsiaTheme="minorEastAsia" w:hAnsi="Times New Roman" w:cs="Times New Roman"/>
          <w:color w:val="auto"/>
          <w:sz w:val="28"/>
          <w:szCs w:val="28"/>
          <w:bdr w:val="none" w:sz="0" w:space="0" w:color="auto"/>
        </w:rPr>
        <w:t xml:space="preserve"> предоставления субсидии, соответствующие средства </w:t>
      </w:r>
      <w:r w:rsidR="00B66843" w:rsidRPr="006C38EE">
        <w:rPr>
          <w:rFonts w:ascii="Times New Roman" w:eastAsiaTheme="minorEastAsia" w:hAnsi="Times New Roman" w:cs="Times New Roman"/>
          <w:color w:val="auto"/>
          <w:sz w:val="28"/>
          <w:szCs w:val="28"/>
          <w:bdr w:val="none" w:sz="0" w:space="0" w:color="auto"/>
        </w:rPr>
        <w:t xml:space="preserve">субсидий </w:t>
      </w:r>
      <w:r w:rsidR="00D02057" w:rsidRPr="006C38EE">
        <w:rPr>
          <w:rFonts w:ascii="Times New Roman" w:eastAsiaTheme="minorEastAsia" w:hAnsi="Times New Roman" w:cs="Times New Roman"/>
          <w:color w:val="auto"/>
          <w:sz w:val="28"/>
          <w:szCs w:val="28"/>
          <w:bdr w:val="none" w:sz="0" w:space="0" w:color="auto"/>
        </w:rPr>
        <w:t>подлежат возврату получателем субсидии в</w:t>
      </w:r>
      <w:r w:rsidR="00264190" w:rsidRPr="006C38EE">
        <w:rPr>
          <w:rFonts w:ascii="Times New Roman" w:eastAsiaTheme="minorEastAsia" w:hAnsi="Times New Roman" w:cs="Times New Roman"/>
          <w:color w:val="auto"/>
          <w:sz w:val="28"/>
          <w:szCs w:val="28"/>
          <w:bdr w:val="none" w:sz="0" w:space="0" w:color="auto"/>
        </w:rPr>
        <w:t xml:space="preserve"> областной</w:t>
      </w:r>
      <w:r w:rsidR="00D02057" w:rsidRPr="006C38EE">
        <w:rPr>
          <w:rFonts w:ascii="Times New Roman" w:eastAsiaTheme="minorEastAsia" w:hAnsi="Times New Roman" w:cs="Times New Roman"/>
          <w:color w:val="auto"/>
          <w:sz w:val="28"/>
          <w:szCs w:val="28"/>
          <w:bdr w:val="none" w:sz="0" w:space="0" w:color="auto"/>
        </w:rPr>
        <w:t xml:space="preserve"> </w:t>
      </w:r>
      <w:r w:rsidR="00B66843" w:rsidRPr="006C38EE">
        <w:rPr>
          <w:rFonts w:ascii="Times New Roman" w:eastAsiaTheme="minorEastAsia" w:hAnsi="Times New Roman" w:cs="Times New Roman"/>
          <w:color w:val="auto"/>
          <w:sz w:val="28"/>
          <w:szCs w:val="28"/>
          <w:bdr w:val="none" w:sz="0" w:space="0" w:color="auto"/>
        </w:rPr>
        <w:t>б</w:t>
      </w:r>
      <w:r w:rsidR="00D02057" w:rsidRPr="006C38EE">
        <w:rPr>
          <w:rFonts w:ascii="Times New Roman" w:eastAsiaTheme="minorEastAsia" w:hAnsi="Times New Roman" w:cs="Times New Roman"/>
          <w:color w:val="auto"/>
          <w:sz w:val="28"/>
          <w:szCs w:val="28"/>
          <w:bdr w:val="none" w:sz="0" w:space="0" w:color="auto"/>
        </w:rPr>
        <w:t>юджет:</w:t>
      </w:r>
    </w:p>
    <w:p w14:paraId="24FCE30B" w14:textId="77777777" w:rsidR="00D02057" w:rsidRPr="006C38EE" w:rsidRDefault="00D02057" w:rsidP="00D020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на основании письменного требования </w:t>
      </w:r>
      <w:r w:rsidR="00B66843" w:rsidRPr="006C38EE">
        <w:rPr>
          <w:rFonts w:ascii="Times New Roman" w:eastAsiaTheme="minorEastAsia" w:hAnsi="Times New Roman" w:cs="Times New Roman"/>
          <w:color w:val="auto"/>
          <w:sz w:val="28"/>
          <w:szCs w:val="28"/>
          <w:bdr w:val="none" w:sz="0" w:space="0" w:color="auto"/>
        </w:rPr>
        <w:t>К</w:t>
      </w:r>
      <w:r w:rsidRPr="006C38EE">
        <w:rPr>
          <w:rFonts w:ascii="Times New Roman" w:eastAsiaTheme="minorEastAsia" w:hAnsi="Times New Roman" w:cs="Times New Roman"/>
          <w:color w:val="auto"/>
          <w:sz w:val="28"/>
          <w:szCs w:val="28"/>
          <w:bdr w:val="none" w:sz="0" w:space="0" w:color="auto"/>
        </w:rPr>
        <w:t>омитета в течение 10 рабочих дней с даты получения требования;</w:t>
      </w:r>
    </w:p>
    <w:p w14:paraId="149EE155" w14:textId="77777777" w:rsidR="00B66843" w:rsidRPr="006C38EE" w:rsidRDefault="00B66843" w:rsidP="00D020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на основании представления (предписания) органа государственного финансового контроля Ленинградской области – в сроки,</w:t>
      </w:r>
      <w:r w:rsidR="00885A37" w:rsidRPr="006C38EE">
        <w:rPr>
          <w:rFonts w:ascii="Times New Roman" w:eastAsiaTheme="minorEastAsia" w:hAnsi="Times New Roman" w:cs="Times New Roman"/>
          <w:color w:val="auto"/>
          <w:sz w:val="28"/>
          <w:szCs w:val="28"/>
          <w:bdr w:val="none" w:sz="0" w:space="0" w:color="auto"/>
        </w:rPr>
        <w:t xml:space="preserve"> установленные</w:t>
      </w:r>
      <w:r w:rsidR="00885A37"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в указанном представлении (предписании).</w:t>
      </w:r>
    </w:p>
    <w:p w14:paraId="2E374688"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Объем средств субсидии, подлежащий возврату в </w:t>
      </w:r>
      <w:r w:rsidR="00264190" w:rsidRPr="006C38EE">
        <w:rPr>
          <w:rFonts w:ascii="Times New Roman" w:eastAsiaTheme="minorEastAsia" w:hAnsi="Times New Roman" w:cs="Times New Roman"/>
          <w:color w:val="auto"/>
          <w:sz w:val="28"/>
          <w:szCs w:val="28"/>
          <w:bdr w:val="none" w:sz="0" w:space="0" w:color="auto"/>
        </w:rPr>
        <w:t xml:space="preserve">областной </w:t>
      </w:r>
      <w:r w:rsidRPr="006C38EE">
        <w:rPr>
          <w:rFonts w:ascii="Times New Roman" w:eastAsiaTheme="minorEastAsia" w:hAnsi="Times New Roman" w:cs="Times New Roman"/>
          <w:color w:val="auto"/>
          <w:sz w:val="28"/>
          <w:szCs w:val="28"/>
          <w:bdr w:val="none" w:sz="0" w:space="0" w:color="auto"/>
        </w:rPr>
        <w:t>бюджет, при недостижении значений характеристик результатов предоставления субсидии</w:t>
      </w:r>
      <w:r w:rsidR="00C411DB" w:rsidRPr="006C38EE">
        <w:rPr>
          <w:rFonts w:ascii="Times New Roman" w:eastAsiaTheme="minorEastAsia" w:hAnsi="Times New Roman" w:cs="Times New Roman"/>
          <w:color w:val="auto"/>
          <w:sz w:val="28"/>
          <w:szCs w:val="28"/>
          <w:bdr w:val="none" w:sz="0" w:space="0" w:color="auto"/>
        </w:rPr>
        <w:t xml:space="preserve"> (при их установлении)</w:t>
      </w:r>
      <w:r w:rsidRPr="006C38EE">
        <w:rPr>
          <w:rFonts w:ascii="Times New Roman" w:eastAsiaTheme="minorEastAsia" w:hAnsi="Times New Roman" w:cs="Times New Roman"/>
          <w:color w:val="auto"/>
          <w:sz w:val="28"/>
          <w:szCs w:val="28"/>
          <w:bdr w:val="none" w:sz="0" w:space="0" w:color="auto"/>
        </w:rPr>
        <w:t>, рассчитывается по формуле:</w:t>
      </w:r>
    </w:p>
    <w:p w14:paraId="1999A248" w14:textId="77777777" w:rsidR="00ED06E1" w:rsidRPr="006C38EE" w:rsidRDefault="00DC122A"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7"/>
        <w:jc w:val="both"/>
        <w:rPr>
          <w:rFonts w:ascii="Times New Roman" w:eastAsiaTheme="minorEastAsia" w:hAnsi="Times New Roman" w:cs="Times New Roman"/>
          <w:color w:val="auto"/>
          <w:sz w:val="28"/>
          <w:szCs w:val="28"/>
          <w:bdr w:val="none" w:sz="0" w:space="0" w:color="auto"/>
        </w:rPr>
      </w:pPr>
      <m:oMath>
        <m:sSub>
          <m:sSubPr>
            <m:ctrlPr>
              <w:rPr>
                <w:rFonts w:ascii="Cambria Math" w:eastAsiaTheme="minorEastAsia" w:hAnsi="Cambria Math" w:cs="Times New Roman"/>
                <w:color w:val="auto"/>
                <w:sz w:val="28"/>
                <w:szCs w:val="28"/>
                <w:bdr w:val="none" w:sz="0" w:space="0" w:color="auto"/>
              </w:rPr>
            </m:ctrlPr>
          </m:sSubPr>
          <m:e>
            <m:r>
              <m:rPr>
                <m:sty m:val="p"/>
              </m:rPr>
              <w:rPr>
                <w:rFonts w:ascii="Cambria Math" w:eastAsiaTheme="minorEastAsia" w:hAnsi="Cambria Math" w:cs="Times New Roman"/>
                <w:color w:val="auto"/>
                <w:sz w:val="28"/>
                <w:szCs w:val="28"/>
                <w:bdr w:val="none" w:sz="0" w:space="0" w:color="auto"/>
                <w:lang w:val="en-US"/>
              </w:rPr>
              <m:t>V</m:t>
            </m:r>
          </m:e>
          <m:sub>
            <m:r>
              <m:rPr>
                <m:sty m:val="p"/>
              </m:rPr>
              <w:rPr>
                <w:rFonts w:ascii="Cambria Math" w:eastAsiaTheme="minorEastAsia" w:hAnsi="Cambria Math" w:cs="Times New Roman"/>
                <w:color w:val="auto"/>
                <w:sz w:val="28"/>
                <w:szCs w:val="28"/>
                <w:bdr w:val="none" w:sz="0" w:space="0" w:color="auto"/>
              </w:rPr>
              <m:t>возврата</m:t>
            </m:r>
          </m:sub>
        </m:sSub>
        <m:r>
          <m:rPr>
            <m:sty m:val="p"/>
          </m:rPr>
          <w:rPr>
            <w:rFonts w:ascii="Cambria Math" w:eastAsiaTheme="minorEastAsia" w:hAnsi="Cambria Math" w:cs="Times New Roman"/>
            <w:color w:val="auto"/>
            <w:sz w:val="28"/>
            <w:szCs w:val="28"/>
            <w:bdr w:val="none" w:sz="0" w:space="0" w:color="auto"/>
          </w:rPr>
          <m:t>=</m:t>
        </m:r>
        <m:sSub>
          <m:sSubPr>
            <m:ctrlPr>
              <w:rPr>
                <w:rFonts w:ascii="Cambria Math" w:eastAsiaTheme="minorEastAsia" w:hAnsi="Cambria Math" w:cs="Times New Roman"/>
                <w:color w:val="auto"/>
                <w:sz w:val="28"/>
                <w:szCs w:val="28"/>
                <w:bdr w:val="none" w:sz="0" w:space="0" w:color="auto"/>
              </w:rPr>
            </m:ctrlPr>
          </m:sSubPr>
          <m:e>
            <m:r>
              <m:rPr>
                <m:sty m:val="p"/>
              </m:rPr>
              <w:rPr>
                <w:rFonts w:ascii="Cambria Math" w:eastAsiaTheme="minorEastAsia" w:hAnsi="Cambria Math" w:cs="Times New Roman"/>
                <w:color w:val="auto"/>
                <w:sz w:val="28"/>
                <w:szCs w:val="28"/>
                <w:bdr w:val="none" w:sz="0" w:space="0" w:color="auto"/>
                <w:lang w:val="en-US"/>
              </w:rPr>
              <m:t>V</m:t>
            </m:r>
          </m:e>
          <m:sub>
            <m:r>
              <m:rPr>
                <m:sty m:val="p"/>
              </m:rPr>
              <w:rPr>
                <w:rFonts w:ascii="Cambria Math" w:eastAsiaTheme="minorEastAsia" w:hAnsi="Cambria Math" w:cs="Times New Roman"/>
                <w:color w:val="auto"/>
                <w:sz w:val="28"/>
                <w:szCs w:val="28"/>
                <w:bdr w:val="none" w:sz="0" w:space="0" w:color="auto"/>
              </w:rPr>
              <m:t>субсидии</m:t>
            </m:r>
          </m:sub>
        </m:sSub>
        <m:r>
          <m:rPr>
            <m:sty m:val="p"/>
          </m:rPr>
          <w:rPr>
            <w:rFonts w:ascii="Cambria Math" w:eastAsiaTheme="minorEastAsia" w:hAnsi="Cambria Math" w:cs="Times New Roman"/>
            <w:color w:val="auto"/>
            <w:sz w:val="28"/>
            <w:szCs w:val="28"/>
            <w:bdr w:val="none" w:sz="0" w:space="0" w:color="auto"/>
          </w:rPr>
          <m:t>×</m:t>
        </m:r>
        <m:f>
          <m:fPr>
            <m:ctrlPr>
              <w:rPr>
                <w:rFonts w:ascii="Cambria Math" w:eastAsiaTheme="minorEastAsia" w:hAnsi="Cambria Math" w:cs="Times New Roman"/>
                <w:color w:val="auto"/>
                <w:sz w:val="28"/>
                <w:szCs w:val="28"/>
                <w:bdr w:val="none" w:sz="0" w:space="0" w:color="auto"/>
              </w:rPr>
            </m:ctrlPr>
          </m:fPr>
          <m:num>
            <m:nary>
              <m:naryPr>
                <m:chr m:val="∑"/>
                <m:limLoc m:val="undOvr"/>
                <m:subHide m:val="1"/>
                <m:supHide m:val="1"/>
                <m:ctrlPr>
                  <w:rPr>
                    <w:rFonts w:ascii="Cambria Math" w:eastAsiaTheme="minorEastAsia" w:hAnsi="Cambria Math" w:cs="Times New Roman"/>
                    <w:color w:val="auto"/>
                    <w:sz w:val="28"/>
                    <w:szCs w:val="28"/>
                    <w:bdr w:val="none" w:sz="0" w:space="0" w:color="auto"/>
                  </w:rPr>
                </m:ctrlPr>
              </m:naryPr>
              <m:sub/>
              <m:sup/>
              <m:e>
                <m:sSub>
                  <m:sSubPr>
                    <m:ctrlPr>
                      <w:rPr>
                        <w:rFonts w:ascii="Cambria Math" w:eastAsiaTheme="minorEastAsia" w:hAnsi="Cambria Math" w:cs="Times New Roman"/>
                        <w:color w:val="auto"/>
                        <w:sz w:val="28"/>
                        <w:szCs w:val="28"/>
                        <w:bdr w:val="none" w:sz="0" w:space="0" w:color="auto"/>
                      </w:rPr>
                    </m:ctrlPr>
                  </m:sSubPr>
                  <m:e>
                    <m:r>
                      <m:rPr>
                        <m:sty m:val="p"/>
                      </m:rPr>
                      <w:rPr>
                        <w:rFonts w:ascii="Cambria Math" w:eastAsiaTheme="minorEastAsia" w:hAnsi="Cambria Math" w:cs="Times New Roman"/>
                        <w:color w:val="auto"/>
                        <w:sz w:val="28"/>
                        <w:szCs w:val="28"/>
                        <w:bdr w:val="none" w:sz="0" w:space="0" w:color="auto"/>
                        <w:lang w:val="en-US"/>
                      </w:rPr>
                      <m:t>D</m:t>
                    </m:r>
                  </m:e>
                  <m:sub>
                    <m:r>
                      <m:rPr>
                        <m:sty m:val="p"/>
                      </m:rPr>
                      <w:rPr>
                        <w:rFonts w:ascii="Cambria Math" w:eastAsiaTheme="minorEastAsia" w:hAnsi="Cambria Math" w:cs="Times New Roman"/>
                        <w:color w:val="auto"/>
                        <w:sz w:val="28"/>
                        <w:szCs w:val="28"/>
                        <w:bdr w:val="none" w:sz="0" w:space="0" w:color="auto"/>
                      </w:rPr>
                      <m:t>i</m:t>
                    </m:r>
                  </m:sub>
                </m:sSub>
              </m:e>
            </m:nary>
          </m:num>
          <m:den>
            <m:r>
              <m:rPr>
                <m:sty m:val="p"/>
              </m:rPr>
              <w:rPr>
                <w:rFonts w:ascii="Cambria Math" w:eastAsiaTheme="minorEastAsia" w:hAnsi="Cambria Math" w:cs="Times New Roman"/>
                <w:color w:val="auto"/>
                <w:sz w:val="28"/>
                <w:szCs w:val="28"/>
                <w:bdr w:val="none" w:sz="0" w:space="0" w:color="auto"/>
              </w:rPr>
              <m:t>n</m:t>
            </m:r>
          </m:den>
        </m:f>
      </m:oMath>
      <w:r w:rsidR="00ED06E1" w:rsidRPr="006C38EE">
        <w:rPr>
          <w:rFonts w:ascii="Times New Roman" w:eastAsiaTheme="minorEastAsia" w:hAnsi="Times New Roman" w:cs="Times New Roman"/>
          <w:color w:val="auto"/>
          <w:sz w:val="28"/>
          <w:szCs w:val="28"/>
          <w:bdr w:val="none" w:sz="0" w:space="0" w:color="auto"/>
        </w:rPr>
        <w:t>,</w:t>
      </w:r>
    </w:p>
    <w:p w14:paraId="35F35396"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где:</w:t>
      </w:r>
    </w:p>
    <w:p w14:paraId="52DA7A82"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roofErr w:type="spellStart"/>
      <w:r w:rsidRPr="006C38EE">
        <w:rPr>
          <w:rFonts w:ascii="Times New Roman" w:eastAsiaTheme="minorEastAsia" w:hAnsi="Times New Roman" w:cs="Times New Roman"/>
          <w:color w:val="auto"/>
          <w:sz w:val="28"/>
          <w:szCs w:val="28"/>
          <w:bdr w:val="none" w:sz="0" w:space="0" w:color="auto"/>
        </w:rPr>
        <w:t>V</w:t>
      </w:r>
      <w:r w:rsidRPr="006C38EE">
        <w:rPr>
          <w:rFonts w:ascii="Times New Roman" w:eastAsiaTheme="minorEastAsia" w:hAnsi="Times New Roman" w:cs="Times New Roman"/>
          <w:color w:val="auto"/>
          <w:sz w:val="28"/>
          <w:szCs w:val="28"/>
          <w:bdr w:val="none" w:sz="0" w:space="0" w:color="auto"/>
          <w:vertAlign w:val="subscript"/>
        </w:rPr>
        <w:t>возврата</w:t>
      </w:r>
      <w:proofErr w:type="spellEnd"/>
      <w:r w:rsidRPr="006C38EE">
        <w:rPr>
          <w:rFonts w:ascii="Times New Roman" w:eastAsiaTheme="minorEastAsia" w:hAnsi="Times New Roman" w:cs="Times New Roman"/>
          <w:color w:val="auto"/>
          <w:sz w:val="28"/>
          <w:szCs w:val="28"/>
          <w:bdr w:val="none" w:sz="0" w:space="0" w:color="auto"/>
        </w:rPr>
        <w:t xml:space="preserve"> – размер средств субсидии, подлежащих возврату в </w:t>
      </w:r>
      <w:r w:rsidR="00264190" w:rsidRPr="006C38EE">
        <w:rPr>
          <w:rFonts w:ascii="Times New Roman" w:eastAsiaTheme="minorEastAsia" w:hAnsi="Times New Roman" w:cs="Times New Roman"/>
          <w:color w:val="auto"/>
          <w:sz w:val="28"/>
          <w:szCs w:val="28"/>
          <w:bdr w:val="none" w:sz="0" w:space="0" w:color="auto"/>
        </w:rPr>
        <w:t xml:space="preserve">областной </w:t>
      </w:r>
      <w:r w:rsidRPr="006C38EE">
        <w:rPr>
          <w:rFonts w:ascii="Times New Roman" w:eastAsiaTheme="minorEastAsia" w:hAnsi="Times New Roman" w:cs="Times New Roman"/>
          <w:color w:val="auto"/>
          <w:sz w:val="28"/>
          <w:szCs w:val="28"/>
          <w:bdr w:val="none" w:sz="0" w:space="0" w:color="auto"/>
        </w:rPr>
        <w:t>бюджет;</w:t>
      </w:r>
    </w:p>
    <w:p w14:paraId="229A9EFA"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roofErr w:type="spellStart"/>
      <w:r w:rsidRPr="006C38EE">
        <w:rPr>
          <w:rFonts w:ascii="Times New Roman" w:eastAsiaTheme="minorEastAsia" w:hAnsi="Times New Roman" w:cs="Times New Roman"/>
          <w:color w:val="auto"/>
          <w:sz w:val="28"/>
          <w:szCs w:val="28"/>
          <w:bdr w:val="none" w:sz="0" w:space="0" w:color="auto"/>
        </w:rPr>
        <w:t>V</w:t>
      </w:r>
      <w:r w:rsidRPr="006C38EE">
        <w:rPr>
          <w:rFonts w:ascii="Times New Roman" w:eastAsiaTheme="minorEastAsia" w:hAnsi="Times New Roman" w:cs="Times New Roman"/>
          <w:color w:val="auto"/>
          <w:sz w:val="28"/>
          <w:szCs w:val="28"/>
          <w:bdr w:val="none" w:sz="0" w:space="0" w:color="auto"/>
          <w:vertAlign w:val="subscript"/>
        </w:rPr>
        <w:t>субсидии</w:t>
      </w:r>
      <w:proofErr w:type="spellEnd"/>
      <w:r w:rsidRPr="006C38EE">
        <w:rPr>
          <w:rFonts w:ascii="Times New Roman" w:eastAsiaTheme="minorEastAsia" w:hAnsi="Times New Roman" w:cs="Times New Roman"/>
          <w:color w:val="auto"/>
          <w:sz w:val="28"/>
          <w:szCs w:val="28"/>
          <w:bdr w:val="none" w:sz="0" w:space="0" w:color="auto"/>
        </w:rPr>
        <w:t xml:space="preserve"> – размер субсидии, предоставленной получателю субсидии;</w:t>
      </w:r>
    </w:p>
    <w:p w14:paraId="20D196D1"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n – общее количество характеристик результатов предоставления субсидии;</w:t>
      </w:r>
    </w:p>
    <w:p w14:paraId="23939A08"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roofErr w:type="spellStart"/>
      <w:r w:rsidRPr="006C38EE">
        <w:rPr>
          <w:rFonts w:ascii="Times New Roman" w:eastAsiaTheme="minorEastAsia" w:hAnsi="Times New Roman" w:cs="Times New Roman"/>
          <w:color w:val="auto"/>
          <w:sz w:val="28"/>
          <w:szCs w:val="28"/>
          <w:bdr w:val="none" w:sz="0" w:space="0" w:color="auto"/>
        </w:rPr>
        <w:t>D</w:t>
      </w:r>
      <w:r w:rsidRPr="006C38EE">
        <w:rPr>
          <w:rFonts w:ascii="Times New Roman" w:eastAsiaTheme="minorEastAsia" w:hAnsi="Times New Roman" w:cs="Times New Roman"/>
          <w:color w:val="auto"/>
          <w:sz w:val="28"/>
          <w:szCs w:val="28"/>
          <w:bdr w:val="none" w:sz="0" w:space="0" w:color="auto"/>
          <w:vertAlign w:val="subscript"/>
        </w:rPr>
        <w:t>i</w:t>
      </w:r>
      <w:proofErr w:type="spellEnd"/>
      <w:r w:rsidRPr="006C38EE">
        <w:rPr>
          <w:rFonts w:ascii="Times New Roman" w:eastAsiaTheme="minorEastAsia" w:hAnsi="Times New Roman" w:cs="Times New Roman"/>
          <w:color w:val="auto"/>
          <w:sz w:val="28"/>
          <w:szCs w:val="28"/>
          <w:bdr w:val="none" w:sz="0" w:space="0" w:color="auto"/>
        </w:rPr>
        <w:t xml:space="preserve"> – индекс, отражающий уровень недостижения i-й характеристики результата предоставления субсидии.</w:t>
      </w:r>
    </w:p>
    <w:p w14:paraId="7088F108"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Индекс, отражающий уровень недостижения i-й характеристики результата предоставления субсидии, определяется по формуле:</w:t>
      </w:r>
    </w:p>
    <w:p w14:paraId="5093AEB9" w14:textId="77777777" w:rsidR="00ED06E1" w:rsidRPr="006C38EE" w:rsidRDefault="00DC122A"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8"/>
        <w:jc w:val="both"/>
        <w:rPr>
          <w:rFonts w:ascii="Times New Roman" w:eastAsiaTheme="minorEastAsia" w:hAnsi="Times New Roman" w:cs="Times New Roman"/>
          <w:color w:val="auto"/>
          <w:sz w:val="28"/>
          <w:szCs w:val="28"/>
          <w:bdr w:val="none" w:sz="0" w:space="0" w:color="auto"/>
        </w:rPr>
      </w:pPr>
      <m:oMath>
        <m:sSub>
          <m:sSubPr>
            <m:ctrlPr>
              <w:rPr>
                <w:rFonts w:ascii="Cambria Math" w:eastAsiaTheme="minorEastAsia" w:hAnsi="Cambria Math" w:cs="Times New Roman"/>
                <w:color w:val="auto"/>
                <w:sz w:val="28"/>
                <w:szCs w:val="28"/>
                <w:bdr w:val="none" w:sz="0" w:space="0" w:color="auto"/>
              </w:rPr>
            </m:ctrlPr>
          </m:sSubPr>
          <m:e>
            <m:r>
              <m:rPr>
                <m:sty m:val="p"/>
              </m:rPr>
              <w:rPr>
                <w:rFonts w:ascii="Cambria Math" w:eastAsiaTheme="minorEastAsia" w:hAnsi="Cambria Math" w:cs="Times New Roman"/>
                <w:color w:val="auto"/>
                <w:sz w:val="28"/>
                <w:szCs w:val="28"/>
                <w:bdr w:val="none" w:sz="0" w:space="0" w:color="auto"/>
                <w:lang w:val="en-US"/>
              </w:rPr>
              <m:t>D</m:t>
            </m:r>
          </m:e>
          <m:sub>
            <m:r>
              <m:rPr>
                <m:sty m:val="p"/>
              </m:rPr>
              <w:rPr>
                <w:rFonts w:ascii="Cambria Math" w:eastAsiaTheme="minorEastAsia" w:hAnsi="Cambria Math" w:cs="Times New Roman"/>
                <w:color w:val="auto"/>
                <w:sz w:val="28"/>
                <w:szCs w:val="28"/>
                <w:bdr w:val="none" w:sz="0" w:space="0" w:color="auto"/>
              </w:rPr>
              <m:t>i</m:t>
            </m:r>
          </m:sub>
        </m:sSub>
        <m:r>
          <m:rPr>
            <m:sty m:val="p"/>
          </m:rPr>
          <w:rPr>
            <w:rFonts w:ascii="Cambria Math" w:eastAsiaTheme="minorEastAsia" w:hAnsi="Cambria Math" w:cs="Times New Roman"/>
            <w:color w:val="auto"/>
            <w:sz w:val="28"/>
            <w:szCs w:val="28"/>
            <w:bdr w:val="none" w:sz="0" w:space="0" w:color="auto"/>
          </w:rPr>
          <m:t>=1-</m:t>
        </m:r>
        <m:f>
          <m:fPr>
            <m:ctrlPr>
              <w:rPr>
                <w:rFonts w:ascii="Cambria Math" w:eastAsiaTheme="minorEastAsia" w:hAnsi="Cambria Math" w:cs="Times New Roman"/>
                <w:color w:val="auto"/>
                <w:sz w:val="28"/>
                <w:szCs w:val="28"/>
                <w:bdr w:val="none" w:sz="0" w:space="0" w:color="auto"/>
              </w:rPr>
            </m:ctrlPr>
          </m:fPr>
          <m:num>
            <m:sSub>
              <m:sSubPr>
                <m:ctrlPr>
                  <w:rPr>
                    <w:rFonts w:ascii="Cambria Math" w:eastAsiaTheme="minorEastAsia" w:hAnsi="Cambria Math" w:cs="Times New Roman"/>
                    <w:color w:val="auto"/>
                    <w:sz w:val="28"/>
                    <w:szCs w:val="28"/>
                    <w:bdr w:val="none" w:sz="0" w:space="0" w:color="auto"/>
                  </w:rPr>
                </m:ctrlPr>
              </m:sSubPr>
              <m:e>
                <m:r>
                  <m:rPr>
                    <m:sty m:val="p"/>
                  </m:rPr>
                  <w:rPr>
                    <w:rFonts w:ascii="Cambria Math" w:eastAsiaTheme="minorEastAsia" w:hAnsi="Cambria Math" w:cs="Times New Roman"/>
                    <w:color w:val="auto"/>
                    <w:sz w:val="28"/>
                    <w:szCs w:val="28"/>
                    <w:bdr w:val="none" w:sz="0" w:space="0" w:color="auto"/>
                  </w:rPr>
                  <m:t>T</m:t>
                </m:r>
              </m:e>
              <m:sub>
                <m:r>
                  <m:rPr>
                    <m:sty m:val="p"/>
                  </m:rPr>
                  <w:rPr>
                    <w:rFonts w:ascii="Cambria Math" w:eastAsiaTheme="minorEastAsia" w:hAnsi="Cambria Math" w:cs="Times New Roman"/>
                    <w:color w:val="auto"/>
                    <w:sz w:val="28"/>
                    <w:szCs w:val="28"/>
                    <w:bdr w:val="none" w:sz="0" w:space="0" w:color="auto"/>
                  </w:rPr>
                  <m:t>i</m:t>
                </m:r>
              </m:sub>
            </m:sSub>
          </m:num>
          <m:den>
            <m:sSub>
              <m:sSubPr>
                <m:ctrlPr>
                  <w:rPr>
                    <w:rFonts w:ascii="Cambria Math" w:eastAsiaTheme="minorEastAsia" w:hAnsi="Cambria Math" w:cs="Times New Roman"/>
                    <w:color w:val="auto"/>
                    <w:sz w:val="28"/>
                    <w:szCs w:val="28"/>
                    <w:bdr w:val="none" w:sz="0" w:space="0" w:color="auto"/>
                  </w:rPr>
                </m:ctrlPr>
              </m:sSubPr>
              <m:e>
                <m:r>
                  <m:rPr>
                    <m:sty m:val="p"/>
                  </m:rPr>
                  <w:rPr>
                    <w:rFonts w:ascii="Cambria Math" w:eastAsiaTheme="minorEastAsia" w:hAnsi="Cambria Math" w:cs="Times New Roman"/>
                    <w:color w:val="auto"/>
                    <w:sz w:val="28"/>
                    <w:szCs w:val="28"/>
                    <w:bdr w:val="none" w:sz="0" w:space="0" w:color="auto"/>
                  </w:rPr>
                  <m:t>S</m:t>
                </m:r>
              </m:e>
              <m:sub>
                <m:r>
                  <m:rPr>
                    <m:sty m:val="p"/>
                  </m:rPr>
                  <w:rPr>
                    <w:rFonts w:ascii="Cambria Math" w:eastAsiaTheme="minorEastAsia" w:hAnsi="Cambria Math" w:cs="Times New Roman"/>
                    <w:color w:val="auto"/>
                    <w:sz w:val="28"/>
                    <w:szCs w:val="28"/>
                    <w:bdr w:val="none" w:sz="0" w:space="0" w:color="auto"/>
                  </w:rPr>
                  <m:t>i</m:t>
                </m:r>
              </m:sub>
            </m:sSub>
          </m:den>
        </m:f>
      </m:oMath>
      <w:r w:rsidR="00ED06E1" w:rsidRPr="006C38EE">
        <w:rPr>
          <w:rFonts w:ascii="Times New Roman" w:eastAsiaTheme="minorEastAsia" w:hAnsi="Times New Roman" w:cs="Times New Roman"/>
          <w:color w:val="auto"/>
          <w:sz w:val="28"/>
          <w:szCs w:val="28"/>
          <w:bdr w:val="none" w:sz="0" w:space="0" w:color="auto"/>
        </w:rPr>
        <w:t>,</w:t>
      </w:r>
    </w:p>
    <w:p w14:paraId="4CA2E1EC"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где:</w:t>
      </w:r>
    </w:p>
    <w:p w14:paraId="1FC1F819"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roofErr w:type="spellStart"/>
      <w:r w:rsidRPr="006C38EE">
        <w:rPr>
          <w:rFonts w:ascii="Times New Roman" w:eastAsiaTheme="minorEastAsia" w:hAnsi="Times New Roman" w:cs="Times New Roman"/>
          <w:color w:val="auto"/>
          <w:sz w:val="28"/>
          <w:szCs w:val="28"/>
          <w:bdr w:val="none" w:sz="0" w:space="0" w:color="auto"/>
        </w:rPr>
        <w:t>T</w:t>
      </w:r>
      <w:r w:rsidRPr="006C38EE">
        <w:rPr>
          <w:rFonts w:ascii="Times New Roman" w:eastAsiaTheme="minorEastAsia" w:hAnsi="Times New Roman" w:cs="Times New Roman"/>
          <w:color w:val="auto"/>
          <w:sz w:val="28"/>
          <w:szCs w:val="28"/>
          <w:bdr w:val="none" w:sz="0" w:space="0" w:color="auto"/>
          <w:vertAlign w:val="subscript"/>
        </w:rPr>
        <w:t>i</w:t>
      </w:r>
      <w:proofErr w:type="spellEnd"/>
      <w:r w:rsidRPr="006C38EE">
        <w:rPr>
          <w:rFonts w:ascii="Times New Roman" w:eastAsiaTheme="minorEastAsia" w:hAnsi="Times New Roman" w:cs="Times New Roman"/>
          <w:color w:val="auto"/>
          <w:sz w:val="28"/>
          <w:szCs w:val="28"/>
          <w:bdr w:val="none" w:sz="0" w:space="0" w:color="auto"/>
        </w:rPr>
        <w:t xml:space="preserve"> – фактически достигнутое значение i-й характеристики результата предоставления субсидии на отчетную дату;</w:t>
      </w:r>
    </w:p>
    <w:p w14:paraId="6F5796FE" w14:textId="77777777" w:rsidR="00ED06E1" w:rsidRPr="006C38EE" w:rsidRDefault="00ED06E1" w:rsidP="00ED06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roofErr w:type="spellStart"/>
      <w:r w:rsidRPr="006C38EE">
        <w:rPr>
          <w:rFonts w:ascii="Times New Roman" w:eastAsiaTheme="minorEastAsia" w:hAnsi="Times New Roman" w:cs="Times New Roman"/>
          <w:color w:val="auto"/>
          <w:sz w:val="28"/>
          <w:szCs w:val="28"/>
          <w:bdr w:val="none" w:sz="0" w:space="0" w:color="auto"/>
        </w:rPr>
        <w:t>S</w:t>
      </w:r>
      <w:r w:rsidRPr="006C38EE">
        <w:rPr>
          <w:rFonts w:ascii="Times New Roman" w:eastAsiaTheme="minorEastAsia" w:hAnsi="Times New Roman" w:cs="Times New Roman"/>
          <w:color w:val="auto"/>
          <w:sz w:val="28"/>
          <w:szCs w:val="28"/>
          <w:bdr w:val="none" w:sz="0" w:space="0" w:color="auto"/>
          <w:vertAlign w:val="subscript"/>
        </w:rPr>
        <w:t>i</w:t>
      </w:r>
      <w:proofErr w:type="spellEnd"/>
      <w:r w:rsidRPr="006C38EE">
        <w:rPr>
          <w:rFonts w:ascii="Times New Roman" w:eastAsiaTheme="minorEastAsia" w:hAnsi="Times New Roman" w:cs="Times New Roman"/>
          <w:color w:val="auto"/>
          <w:sz w:val="28"/>
          <w:szCs w:val="28"/>
          <w:bdr w:val="none" w:sz="0" w:space="0" w:color="auto"/>
        </w:rPr>
        <w:t xml:space="preserve"> – плановое значение i-й характеристики результата предоставления субсидии, установленное Соглашением.</w:t>
      </w:r>
    </w:p>
    <w:p w14:paraId="0E488C28" w14:textId="77777777" w:rsidR="00D02057" w:rsidRPr="006C38EE" w:rsidRDefault="00B478E3" w:rsidP="00B47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В </w:t>
      </w:r>
      <w:r w:rsidR="00290CA0" w:rsidRPr="006C38EE">
        <w:rPr>
          <w:rFonts w:ascii="Times New Roman" w:eastAsiaTheme="minorEastAsia" w:hAnsi="Times New Roman" w:cs="Times New Roman"/>
          <w:color w:val="auto"/>
          <w:sz w:val="28"/>
          <w:szCs w:val="28"/>
          <w:bdr w:val="none" w:sz="0" w:space="0" w:color="auto"/>
        </w:rPr>
        <w:t>случае выявления</w:t>
      </w:r>
      <w:r w:rsidR="00E170E4" w:rsidRPr="006C38EE">
        <w:rPr>
          <w:rFonts w:ascii="Times New Roman" w:eastAsiaTheme="minorEastAsia" w:hAnsi="Times New Roman" w:cs="Times New Roman"/>
          <w:color w:val="auto"/>
          <w:sz w:val="28"/>
          <w:szCs w:val="28"/>
          <w:bdr w:val="none" w:sz="0" w:space="0" w:color="auto"/>
        </w:rPr>
        <w:t xml:space="preserve"> случаев</w:t>
      </w:r>
      <w:r w:rsidR="00290CA0" w:rsidRPr="006C38EE">
        <w:rPr>
          <w:rFonts w:ascii="Times New Roman" w:eastAsiaTheme="minorEastAsia" w:hAnsi="Times New Roman" w:cs="Times New Roman"/>
          <w:color w:val="auto"/>
          <w:sz w:val="28"/>
          <w:szCs w:val="28"/>
          <w:bdr w:val="none" w:sz="0" w:space="0" w:color="auto"/>
        </w:rPr>
        <w:t xml:space="preserve"> </w:t>
      </w:r>
      <w:r w:rsidR="00735A54" w:rsidRPr="006C38EE">
        <w:rPr>
          <w:rFonts w:ascii="Times New Roman" w:eastAsiaTheme="minorEastAsia" w:hAnsi="Times New Roman" w:cs="Times New Roman"/>
          <w:color w:val="auto"/>
          <w:sz w:val="28"/>
          <w:szCs w:val="28"/>
          <w:bdr w:val="none" w:sz="0" w:space="0" w:color="auto"/>
        </w:rPr>
        <w:t>направлен</w:t>
      </w:r>
      <w:r w:rsidR="00931BBB" w:rsidRPr="006C38EE">
        <w:rPr>
          <w:rFonts w:ascii="Times New Roman" w:eastAsiaTheme="minorEastAsia" w:hAnsi="Times New Roman" w:cs="Times New Roman"/>
          <w:color w:val="auto"/>
          <w:sz w:val="28"/>
          <w:szCs w:val="28"/>
          <w:bdr w:val="none" w:sz="0" w:space="0" w:color="auto"/>
        </w:rPr>
        <w:t xml:space="preserve">ия средств субсидии </w:t>
      </w:r>
      <w:r w:rsidR="00231C48" w:rsidRPr="006C38EE">
        <w:rPr>
          <w:rFonts w:ascii="Times New Roman" w:eastAsiaTheme="minorEastAsia" w:hAnsi="Times New Roman" w:cs="Times New Roman"/>
          <w:color w:val="auto"/>
          <w:sz w:val="28"/>
          <w:szCs w:val="28"/>
          <w:bdr w:val="none" w:sz="0" w:space="0" w:color="auto"/>
        </w:rPr>
        <w:t xml:space="preserve">(для </w:t>
      </w:r>
      <w:r w:rsidR="00231C48" w:rsidRPr="006C38EE">
        <w:rPr>
          <w:rFonts w:ascii="Times New Roman" w:hAnsi="Times New Roman" w:cs="Times New Roman"/>
          <w:color w:val="auto"/>
          <w:sz w:val="28"/>
          <w:szCs w:val="28"/>
        </w:rPr>
        <w:t xml:space="preserve">вида субсидии, предусмотренного подпунктом </w:t>
      </w:r>
      <w:r w:rsidR="00C26DA6" w:rsidRPr="00317BB5">
        <w:rPr>
          <w:rFonts w:ascii="Times New Roman" w:hAnsi="Times New Roman" w:cs="Times New Roman"/>
          <w:color w:val="auto"/>
          <w:sz w:val="28"/>
          <w:szCs w:val="28"/>
        </w:rPr>
        <w:t>1</w:t>
      </w:r>
      <w:r w:rsidR="00231C48" w:rsidRPr="00317BB5">
        <w:rPr>
          <w:rFonts w:ascii="Times New Roman" w:hAnsi="Times New Roman" w:cs="Times New Roman"/>
          <w:color w:val="auto"/>
          <w:sz w:val="28"/>
          <w:szCs w:val="28"/>
        </w:rPr>
        <w:t xml:space="preserve"> пункта 1.5 настоящего Порядка</w:t>
      </w:r>
      <w:r w:rsidR="00CB407C" w:rsidRPr="00317BB5">
        <w:rPr>
          <w:rFonts w:ascii="Times New Roman" w:hAnsi="Times New Roman" w:cs="Times New Roman"/>
          <w:color w:val="auto"/>
          <w:sz w:val="28"/>
          <w:szCs w:val="28"/>
        </w:rPr>
        <w:t>)</w:t>
      </w:r>
      <w:r w:rsidR="00231C48" w:rsidRPr="00317BB5">
        <w:rPr>
          <w:rFonts w:ascii="Times New Roman" w:hAnsi="Times New Roman" w:cs="Times New Roman"/>
          <w:color w:val="auto"/>
          <w:sz w:val="28"/>
          <w:szCs w:val="28"/>
        </w:rPr>
        <w:t xml:space="preserve"> </w:t>
      </w:r>
      <w:r w:rsidR="00931BBB" w:rsidRPr="006C38EE">
        <w:rPr>
          <w:rFonts w:ascii="Times New Roman" w:eastAsiaTheme="minorEastAsia" w:hAnsi="Times New Roman" w:cs="Times New Roman"/>
          <w:color w:val="auto"/>
          <w:sz w:val="28"/>
          <w:szCs w:val="28"/>
          <w:bdr w:val="none" w:sz="0" w:space="0" w:color="auto"/>
        </w:rPr>
        <w:t>на расходы,</w:t>
      </w:r>
      <w:r w:rsidR="00231C48" w:rsidRPr="006C38EE">
        <w:rPr>
          <w:rFonts w:ascii="Times New Roman" w:eastAsiaTheme="minorEastAsia" w:hAnsi="Times New Roman" w:cs="Times New Roman"/>
          <w:color w:val="auto"/>
          <w:sz w:val="28"/>
          <w:szCs w:val="28"/>
          <w:bdr w:val="none" w:sz="0" w:space="0" w:color="auto"/>
        </w:rPr>
        <w:t xml:space="preserve"> </w:t>
      </w:r>
      <w:r w:rsidR="00735A54" w:rsidRPr="006C38EE">
        <w:rPr>
          <w:rFonts w:ascii="Times New Roman" w:eastAsiaTheme="minorEastAsia" w:hAnsi="Times New Roman" w:cs="Times New Roman"/>
          <w:color w:val="auto"/>
          <w:sz w:val="28"/>
          <w:szCs w:val="28"/>
          <w:bdr w:val="none" w:sz="0" w:space="0" w:color="auto"/>
        </w:rPr>
        <w:t xml:space="preserve">не предусмотренные </w:t>
      </w:r>
      <w:r w:rsidR="00946F12" w:rsidRPr="006C38EE">
        <w:rPr>
          <w:rFonts w:ascii="Times New Roman" w:eastAsiaTheme="minorEastAsia" w:hAnsi="Times New Roman" w:cs="Times New Roman"/>
          <w:color w:val="auto"/>
          <w:sz w:val="28"/>
          <w:szCs w:val="28"/>
          <w:bdr w:val="none" w:sz="0" w:space="0" w:color="auto"/>
        </w:rPr>
        <w:t>п. 1.5 настоящего Порядка</w:t>
      </w:r>
      <w:r w:rsidR="00735A54" w:rsidRPr="006C38EE">
        <w:rPr>
          <w:rFonts w:ascii="Times New Roman" w:eastAsiaTheme="minorEastAsia" w:hAnsi="Times New Roman" w:cs="Times New Roman"/>
          <w:color w:val="auto"/>
          <w:sz w:val="28"/>
          <w:szCs w:val="28"/>
          <w:bdr w:val="none" w:sz="0" w:space="0" w:color="auto"/>
        </w:rPr>
        <w:t xml:space="preserve">, </w:t>
      </w:r>
      <w:r w:rsidR="00290CA0" w:rsidRPr="006C38EE">
        <w:rPr>
          <w:rFonts w:ascii="Times New Roman" w:eastAsiaTheme="minorEastAsia" w:hAnsi="Times New Roman" w:cs="Times New Roman"/>
          <w:color w:val="auto"/>
          <w:sz w:val="28"/>
          <w:szCs w:val="28"/>
          <w:bdr w:val="none" w:sz="0" w:space="0" w:color="auto"/>
        </w:rPr>
        <w:t xml:space="preserve">средства субсидии подлежат возврату в </w:t>
      </w:r>
      <w:r w:rsidR="00264190" w:rsidRPr="006C38EE">
        <w:rPr>
          <w:rFonts w:ascii="Times New Roman" w:eastAsiaTheme="minorEastAsia" w:hAnsi="Times New Roman" w:cs="Times New Roman"/>
          <w:color w:val="auto"/>
          <w:sz w:val="28"/>
          <w:szCs w:val="28"/>
          <w:bdr w:val="none" w:sz="0" w:space="0" w:color="auto"/>
        </w:rPr>
        <w:t xml:space="preserve">областной </w:t>
      </w:r>
      <w:r w:rsidR="00290CA0" w:rsidRPr="006C38EE">
        <w:rPr>
          <w:rFonts w:ascii="Times New Roman" w:eastAsiaTheme="minorEastAsia" w:hAnsi="Times New Roman" w:cs="Times New Roman"/>
          <w:color w:val="auto"/>
          <w:sz w:val="28"/>
          <w:szCs w:val="28"/>
          <w:bdr w:val="none" w:sz="0" w:space="0" w:color="auto"/>
        </w:rPr>
        <w:t>бюджет в объеме выявленных нарушений</w:t>
      </w:r>
      <w:r w:rsidRPr="006C38EE">
        <w:rPr>
          <w:rFonts w:ascii="Times New Roman" w:eastAsiaTheme="minorEastAsia" w:hAnsi="Times New Roman" w:cs="Times New Roman"/>
          <w:color w:val="auto"/>
          <w:sz w:val="28"/>
          <w:szCs w:val="28"/>
          <w:bdr w:val="none" w:sz="0" w:space="0" w:color="auto"/>
        </w:rPr>
        <w:t>.</w:t>
      </w:r>
    </w:p>
    <w:p w14:paraId="10359401" w14:textId="77777777" w:rsidR="007A2C14" w:rsidRPr="006C38EE" w:rsidRDefault="007A2C14" w:rsidP="00B47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Общий объем средств субсидии, подлежащий возврату в </w:t>
      </w:r>
      <w:r w:rsidR="00264190" w:rsidRPr="006C38EE">
        <w:rPr>
          <w:rFonts w:ascii="Times New Roman" w:eastAsiaTheme="minorEastAsia" w:hAnsi="Times New Roman" w:cs="Times New Roman"/>
          <w:color w:val="auto"/>
          <w:sz w:val="28"/>
          <w:szCs w:val="28"/>
          <w:bdr w:val="none" w:sz="0" w:space="0" w:color="auto"/>
        </w:rPr>
        <w:t xml:space="preserve">областной </w:t>
      </w:r>
      <w:r w:rsidRPr="006C38EE">
        <w:rPr>
          <w:rFonts w:ascii="Times New Roman" w:eastAsiaTheme="minorEastAsia" w:hAnsi="Times New Roman" w:cs="Times New Roman"/>
          <w:color w:val="auto"/>
          <w:sz w:val="28"/>
          <w:szCs w:val="28"/>
          <w:bdr w:val="none" w:sz="0" w:space="0" w:color="auto"/>
        </w:rPr>
        <w:t>бюджет, не может превышать объем средств, предоставленных получателю субсидии в соответствии с Соглашением.</w:t>
      </w:r>
    </w:p>
    <w:p w14:paraId="727BAA0D" w14:textId="77777777" w:rsidR="00C26DA6" w:rsidRPr="006C38EE" w:rsidRDefault="00C26DA6" w:rsidP="00C26D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8"/>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случае нарушения получателем субсидии иных условий, установленных при предоставлении субсидии, выявленного в том числе по фактам проверок, проведенных Комитетом и(или) органом государственного финансового контроля Ленинградской области, получатель субсидии уплачивает штраф:</w:t>
      </w:r>
    </w:p>
    <w:p w14:paraId="0D379DB3" w14:textId="77777777" w:rsidR="00C26DA6" w:rsidRPr="006C38EE" w:rsidRDefault="00C26DA6" w:rsidP="00C26D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8"/>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на основании письменного требования Комитета в течение 10 рабочих дней с даты получения требования;</w:t>
      </w:r>
    </w:p>
    <w:p w14:paraId="29A9A1F0" w14:textId="77777777" w:rsidR="00C26DA6" w:rsidRPr="006C38EE" w:rsidRDefault="00C26DA6" w:rsidP="00C26D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8"/>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на основании представления (предписания) органа государственного финансового контроля Ленинградской области – в сроки, установленные</w:t>
      </w:r>
      <w:r w:rsidRPr="006C38EE">
        <w:rPr>
          <w:rFonts w:ascii="Times New Roman" w:eastAsiaTheme="minorEastAsia" w:hAnsi="Times New Roman" w:cs="Times New Roman"/>
          <w:color w:val="auto"/>
          <w:sz w:val="28"/>
          <w:szCs w:val="28"/>
          <w:bdr w:val="none" w:sz="0" w:space="0" w:color="auto"/>
        </w:rPr>
        <w:br/>
        <w:t>в указанном представлении (предписании).</w:t>
      </w:r>
    </w:p>
    <w:p w14:paraId="6BB639B8" w14:textId="77777777" w:rsidR="00C26DA6" w:rsidRPr="00317BB5" w:rsidRDefault="00C26DA6" w:rsidP="00C26D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8"/>
        <w:jc w:val="both"/>
        <w:rPr>
          <w:rFonts w:ascii="Times New Roman" w:eastAsiaTheme="minorEastAsia" w:hAnsi="Times New Roman" w:cs="Times New Roman"/>
          <w:color w:val="auto"/>
          <w:sz w:val="28"/>
          <w:szCs w:val="28"/>
          <w:bdr w:val="none" w:sz="0" w:space="0" w:color="auto"/>
        </w:rPr>
      </w:pPr>
      <w:r w:rsidRPr="00317BB5">
        <w:rPr>
          <w:rFonts w:ascii="Times New Roman" w:eastAsiaTheme="minorEastAsia" w:hAnsi="Times New Roman" w:cs="Times New Roman"/>
          <w:color w:val="auto"/>
          <w:sz w:val="28"/>
          <w:szCs w:val="28"/>
          <w:bdr w:val="none" w:sz="0" w:space="0" w:color="auto"/>
        </w:rPr>
        <w:t>Размер штрафа составляет:</w:t>
      </w:r>
    </w:p>
    <w:p w14:paraId="48D13743" w14:textId="77777777" w:rsidR="00C26DA6" w:rsidRPr="00317BB5" w:rsidRDefault="00C26DA6" w:rsidP="00C26D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8"/>
        <w:jc w:val="both"/>
        <w:rPr>
          <w:rFonts w:ascii="Times New Roman" w:eastAsiaTheme="minorEastAsia" w:hAnsi="Times New Roman" w:cs="Times New Roman"/>
          <w:color w:val="auto"/>
          <w:sz w:val="28"/>
          <w:szCs w:val="28"/>
          <w:bdr w:val="none" w:sz="0" w:space="0" w:color="auto"/>
        </w:rPr>
      </w:pPr>
      <w:r w:rsidRPr="00317BB5">
        <w:rPr>
          <w:rFonts w:ascii="Times New Roman" w:eastAsiaTheme="minorEastAsia" w:hAnsi="Times New Roman" w:cs="Times New Roman"/>
          <w:color w:val="auto"/>
          <w:sz w:val="28"/>
          <w:szCs w:val="28"/>
          <w:bdr w:val="none" w:sz="0" w:space="0" w:color="auto"/>
        </w:rPr>
        <w:t>в случае нарушения сроков предоставления отчетности – 5 000 рублей за каждый выявленный случай нарушения срока предоставления отчетности;</w:t>
      </w:r>
    </w:p>
    <w:p w14:paraId="1D41E314" w14:textId="77777777" w:rsidR="00C26DA6" w:rsidRPr="00317BB5" w:rsidRDefault="00C26DA6" w:rsidP="00C26D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8"/>
        <w:jc w:val="both"/>
        <w:rPr>
          <w:rFonts w:ascii="Times New Roman" w:eastAsiaTheme="minorEastAsia" w:hAnsi="Times New Roman" w:cs="Times New Roman"/>
          <w:color w:val="auto"/>
          <w:sz w:val="28"/>
          <w:szCs w:val="28"/>
          <w:bdr w:val="none" w:sz="0" w:space="0" w:color="auto"/>
        </w:rPr>
      </w:pPr>
      <w:r w:rsidRPr="00317BB5">
        <w:rPr>
          <w:rFonts w:ascii="Times New Roman" w:eastAsiaTheme="minorEastAsia" w:hAnsi="Times New Roman" w:cs="Times New Roman"/>
          <w:color w:val="auto"/>
          <w:sz w:val="28"/>
          <w:szCs w:val="28"/>
          <w:bdr w:val="none" w:sz="0" w:space="0" w:color="auto"/>
        </w:rPr>
        <w:t xml:space="preserve">в иных случаях – 2,5 процента от общей суммы субсидии по </w:t>
      </w:r>
      <w:r w:rsidR="00317BB5">
        <w:rPr>
          <w:rFonts w:ascii="Times New Roman" w:eastAsiaTheme="minorEastAsia" w:hAnsi="Times New Roman" w:cs="Times New Roman"/>
          <w:color w:val="auto"/>
          <w:sz w:val="28"/>
          <w:szCs w:val="28"/>
          <w:bdr w:val="none" w:sz="0" w:space="0" w:color="auto"/>
        </w:rPr>
        <w:t>С</w:t>
      </w:r>
      <w:r w:rsidRPr="00317BB5">
        <w:rPr>
          <w:rFonts w:ascii="Times New Roman" w:eastAsiaTheme="minorEastAsia" w:hAnsi="Times New Roman" w:cs="Times New Roman"/>
          <w:color w:val="auto"/>
          <w:sz w:val="28"/>
          <w:szCs w:val="28"/>
          <w:bdr w:val="none" w:sz="0" w:space="0" w:color="auto"/>
        </w:rPr>
        <w:t>оглашению за каждое выявленное нарушение.</w:t>
      </w:r>
    </w:p>
    <w:p w14:paraId="03B132A9" w14:textId="77777777" w:rsidR="00A35C6A" w:rsidRPr="006C38EE" w:rsidRDefault="00A35C6A" w:rsidP="00A35C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w:t>
      </w:r>
      <w:r w:rsidR="001B48B2" w:rsidRPr="006C38EE">
        <w:rPr>
          <w:rFonts w:ascii="Times New Roman" w:eastAsiaTheme="minorEastAsia" w:hAnsi="Times New Roman" w:cs="Times New Roman"/>
          <w:color w:val="auto"/>
          <w:sz w:val="28"/>
          <w:szCs w:val="28"/>
          <w:bdr w:val="none" w:sz="0" w:space="0" w:color="auto"/>
        </w:rPr>
        <w:t>4</w:t>
      </w:r>
      <w:r w:rsidRPr="006C38EE">
        <w:rPr>
          <w:rFonts w:ascii="Times New Roman" w:eastAsiaTheme="minorEastAsia" w:hAnsi="Times New Roman" w:cs="Times New Roman"/>
          <w:color w:val="auto"/>
          <w:sz w:val="28"/>
          <w:szCs w:val="28"/>
          <w:bdr w:val="none" w:sz="0" w:space="0" w:color="auto"/>
        </w:rPr>
        <w:t>. В случае неперечисления получател</w:t>
      </w:r>
      <w:r w:rsidR="00885A37" w:rsidRPr="006C38EE">
        <w:rPr>
          <w:rFonts w:ascii="Times New Roman" w:eastAsiaTheme="minorEastAsia" w:hAnsi="Times New Roman" w:cs="Times New Roman"/>
          <w:color w:val="auto"/>
          <w:sz w:val="28"/>
          <w:szCs w:val="28"/>
          <w:bdr w:val="none" w:sz="0" w:space="0" w:color="auto"/>
        </w:rPr>
        <w:t>ем</w:t>
      </w:r>
      <w:r w:rsidRPr="006C38EE">
        <w:rPr>
          <w:rFonts w:ascii="Times New Roman" w:eastAsiaTheme="minorEastAsia" w:hAnsi="Times New Roman" w:cs="Times New Roman"/>
          <w:color w:val="auto"/>
          <w:sz w:val="28"/>
          <w:szCs w:val="28"/>
          <w:bdr w:val="none" w:sz="0" w:space="0" w:color="auto"/>
        </w:rPr>
        <w:t xml:space="preserve"> субсиди</w:t>
      </w:r>
      <w:r w:rsidR="00885A37" w:rsidRPr="006C38EE">
        <w:rPr>
          <w:rFonts w:ascii="Times New Roman" w:eastAsiaTheme="minorEastAsia" w:hAnsi="Times New Roman" w:cs="Times New Roman"/>
          <w:color w:val="auto"/>
          <w:sz w:val="28"/>
          <w:szCs w:val="28"/>
          <w:bdr w:val="none" w:sz="0" w:space="0" w:color="auto"/>
        </w:rPr>
        <w:t>и средств субсидии</w:t>
      </w:r>
      <w:r w:rsidR="00885A37" w:rsidRPr="006C38EE">
        <w:rPr>
          <w:rFonts w:ascii="Times New Roman" w:eastAsiaTheme="minorEastAsia" w:hAnsi="Times New Roman" w:cs="Times New Roman"/>
          <w:color w:val="auto"/>
          <w:sz w:val="28"/>
          <w:szCs w:val="28"/>
          <w:bdr w:val="none" w:sz="0" w:space="0" w:color="auto"/>
        </w:rPr>
        <w:br/>
      </w:r>
      <w:r w:rsidRPr="006C38EE">
        <w:rPr>
          <w:rFonts w:ascii="Times New Roman" w:eastAsiaTheme="minorEastAsia" w:hAnsi="Times New Roman" w:cs="Times New Roman"/>
          <w:color w:val="auto"/>
          <w:sz w:val="28"/>
          <w:szCs w:val="28"/>
          <w:bdr w:val="none" w:sz="0" w:space="0" w:color="auto"/>
        </w:rPr>
        <w:t xml:space="preserve">в </w:t>
      </w:r>
      <w:r w:rsidR="00264190" w:rsidRPr="006C38EE">
        <w:rPr>
          <w:rFonts w:ascii="Times New Roman" w:eastAsiaTheme="minorEastAsia" w:hAnsi="Times New Roman" w:cs="Times New Roman"/>
          <w:color w:val="auto"/>
          <w:sz w:val="28"/>
          <w:szCs w:val="28"/>
          <w:bdr w:val="none" w:sz="0" w:space="0" w:color="auto"/>
        </w:rPr>
        <w:t xml:space="preserve">областной </w:t>
      </w:r>
      <w:r w:rsidRPr="006C38EE">
        <w:rPr>
          <w:rFonts w:ascii="Times New Roman" w:eastAsiaTheme="minorEastAsia" w:hAnsi="Times New Roman" w:cs="Times New Roman"/>
          <w:color w:val="auto"/>
          <w:sz w:val="28"/>
          <w:szCs w:val="28"/>
          <w:bdr w:val="none" w:sz="0" w:space="0" w:color="auto"/>
        </w:rPr>
        <w:t>бюджет в течение срока, указанного в пункте 5.</w:t>
      </w:r>
      <w:r w:rsidR="001B48B2" w:rsidRPr="006C38EE">
        <w:rPr>
          <w:rFonts w:ascii="Times New Roman" w:eastAsiaTheme="minorEastAsia" w:hAnsi="Times New Roman" w:cs="Times New Roman"/>
          <w:color w:val="auto"/>
          <w:sz w:val="28"/>
          <w:szCs w:val="28"/>
          <w:bdr w:val="none" w:sz="0" w:space="0" w:color="auto"/>
        </w:rPr>
        <w:t>3</w:t>
      </w:r>
      <w:r w:rsidRPr="006C38EE">
        <w:rPr>
          <w:rFonts w:ascii="Times New Roman" w:eastAsiaTheme="minorEastAsia" w:hAnsi="Times New Roman" w:cs="Times New Roman"/>
          <w:color w:val="auto"/>
          <w:sz w:val="28"/>
          <w:szCs w:val="28"/>
          <w:bdr w:val="none" w:sz="0" w:space="0" w:color="auto"/>
        </w:rPr>
        <w:t xml:space="preserve"> настоящего Порядка, взыскание денежных средств осуществляется в судебном порядке.</w:t>
      </w:r>
    </w:p>
    <w:p w14:paraId="3FF1404E" w14:textId="77777777" w:rsidR="00A35C6A" w:rsidRPr="006C38EE" w:rsidRDefault="00A35C6A" w:rsidP="00A35C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w:t>
      </w:r>
      <w:r w:rsidR="001B48B2" w:rsidRPr="006C38EE">
        <w:rPr>
          <w:rFonts w:ascii="Times New Roman" w:eastAsiaTheme="minorEastAsia" w:hAnsi="Times New Roman" w:cs="Times New Roman"/>
          <w:color w:val="auto"/>
          <w:sz w:val="28"/>
          <w:szCs w:val="28"/>
          <w:bdr w:val="none" w:sz="0" w:space="0" w:color="auto"/>
        </w:rPr>
        <w:t>5</w:t>
      </w:r>
      <w:r w:rsidRPr="006C38EE">
        <w:rPr>
          <w:rFonts w:ascii="Times New Roman" w:eastAsiaTheme="minorEastAsia" w:hAnsi="Times New Roman" w:cs="Times New Roman"/>
          <w:color w:val="auto"/>
          <w:sz w:val="28"/>
          <w:szCs w:val="28"/>
          <w:bdr w:val="none" w:sz="0" w:space="0" w:color="auto"/>
        </w:rPr>
        <w:t xml:space="preserve">. За нарушение срока добровольного возврата суммы субсидии </w:t>
      </w:r>
      <w:r w:rsidR="00885A37" w:rsidRPr="006C38EE">
        <w:rPr>
          <w:rFonts w:ascii="Times New Roman" w:eastAsiaTheme="minorEastAsia" w:hAnsi="Times New Roman" w:cs="Times New Roman"/>
          <w:color w:val="auto"/>
          <w:sz w:val="28"/>
          <w:szCs w:val="28"/>
          <w:bdr w:val="none" w:sz="0" w:space="0" w:color="auto"/>
        </w:rPr>
        <w:t>получатель субсидии</w:t>
      </w:r>
      <w:r w:rsidRPr="006C38EE">
        <w:rPr>
          <w:rFonts w:ascii="Times New Roman" w:eastAsiaTheme="minorEastAsia" w:hAnsi="Times New Roman" w:cs="Times New Roman"/>
          <w:color w:val="auto"/>
          <w:sz w:val="28"/>
          <w:szCs w:val="28"/>
          <w:bdr w:val="none" w:sz="0" w:space="0" w:color="auto"/>
        </w:rPr>
        <w:t xml:space="preserve"> уплачива</w:t>
      </w:r>
      <w:r w:rsidR="00885A37" w:rsidRPr="006C38EE">
        <w:rPr>
          <w:rFonts w:ascii="Times New Roman" w:eastAsiaTheme="minorEastAsia" w:hAnsi="Times New Roman" w:cs="Times New Roman"/>
          <w:color w:val="auto"/>
          <w:sz w:val="28"/>
          <w:szCs w:val="28"/>
          <w:bdr w:val="none" w:sz="0" w:space="0" w:color="auto"/>
        </w:rPr>
        <w:t>е</w:t>
      </w:r>
      <w:r w:rsidRPr="006C38EE">
        <w:rPr>
          <w:rFonts w:ascii="Times New Roman" w:eastAsiaTheme="minorEastAsia" w:hAnsi="Times New Roman" w:cs="Times New Roman"/>
          <w:color w:val="auto"/>
          <w:sz w:val="28"/>
          <w:szCs w:val="28"/>
          <w:bdr w:val="none" w:sz="0" w:space="0" w:color="auto"/>
        </w:rPr>
        <w:t xml:space="preserve">т штраф в размере </w:t>
      </w:r>
      <w:r w:rsidR="00290CA0" w:rsidRPr="00317BB5">
        <w:rPr>
          <w:rFonts w:ascii="Times New Roman" w:eastAsiaTheme="minorEastAsia" w:hAnsi="Times New Roman" w:cs="Times New Roman"/>
          <w:color w:val="auto"/>
          <w:sz w:val="28"/>
          <w:szCs w:val="28"/>
          <w:bdr w:val="none" w:sz="0" w:space="0" w:color="auto"/>
        </w:rPr>
        <w:t>5</w:t>
      </w:r>
      <w:r w:rsidRPr="00317BB5">
        <w:rPr>
          <w:rFonts w:ascii="Times New Roman" w:eastAsiaTheme="minorEastAsia" w:hAnsi="Times New Roman" w:cs="Times New Roman"/>
          <w:color w:val="auto"/>
          <w:sz w:val="28"/>
          <w:szCs w:val="28"/>
          <w:bdr w:val="none" w:sz="0" w:space="0" w:color="auto"/>
        </w:rPr>
        <w:t xml:space="preserve"> процентов от </w:t>
      </w:r>
      <w:r w:rsidR="001934F1" w:rsidRPr="006C38EE">
        <w:rPr>
          <w:rFonts w:ascii="Times New Roman" w:eastAsiaTheme="minorEastAsia" w:hAnsi="Times New Roman" w:cs="Times New Roman"/>
          <w:color w:val="auto"/>
          <w:sz w:val="28"/>
          <w:szCs w:val="28"/>
          <w:bdr w:val="none" w:sz="0" w:space="0" w:color="auto"/>
        </w:rPr>
        <w:t xml:space="preserve">общей </w:t>
      </w:r>
      <w:r w:rsidRPr="006C38EE">
        <w:rPr>
          <w:rFonts w:ascii="Times New Roman" w:eastAsiaTheme="minorEastAsia" w:hAnsi="Times New Roman" w:cs="Times New Roman"/>
          <w:color w:val="auto"/>
          <w:sz w:val="28"/>
          <w:szCs w:val="28"/>
          <w:bdr w:val="none" w:sz="0" w:space="0" w:color="auto"/>
        </w:rPr>
        <w:t>суммы субсидии, а также неустойку за каждый день просрочки исполнения соответствующего обязательства.</w:t>
      </w:r>
    </w:p>
    <w:p w14:paraId="253CD20B" w14:textId="77777777" w:rsidR="00A35C6A" w:rsidRPr="006C38EE" w:rsidRDefault="00A35C6A" w:rsidP="00A35C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w:t>
      </w:r>
      <w:r w:rsidR="001B48B2" w:rsidRPr="006C38EE">
        <w:rPr>
          <w:rFonts w:ascii="Times New Roman" w:eastAsiaTheme="minorEastAsia" w:hAnsi="Times New Roman" w:cs="Times New Roman"/>
          <w:color w:val="auto"/>
          <w:sz w:val="28"/>
          <w:szCs w:val="28"/>
          <w:bdr w:val="none" w:sz="0" w:space="0" w:color="auto"/>
        </w:rPr>
        <w:t>6</w:t>
      </w:r>
      <w:r w:rsidRPr="006C38EE">
        <w:rPr>
          <w:rFonts w:ascii="Times New Roman" w:eastAsiaTheme="minorEastAsia" w:hAnsi="Times New Roman" w:cs="Times New Roman"/>
          <w:color w:val="auto"/>
          <w:sz w:val="28"/>
          <w:szCs w:val="28"/>
          <w:bdr w:val="none" w:sz="0" w:space="0" w:color="auto"/>
        </w:rPr>
        <w:t>. 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14:paraId="2952C471" w14:textId="77777777" w:rsidR="00A35C6A" w:rsidRPr="006C38EE" w:rsidRDefault="00A35C6A" w:rsidP="00A35C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w:t>
      </w:r>
      <w:r w:rsidR="001B48B2" w:rsidRPr="006C38EE">
        <w:rPr>
          <w:rFonts w:ascii="Times New Roman" w:eastAsiaTheme="minorEastAsia" w:hAnsi="Times New Roman" w:cs="Times New Roman"/>
          <w:color w:val="auto"/>
          <w:sz w:val="28"/>
          <w:szCs w:val="28"/>
          <w:bdr w:val="none" w:sz="0" w:space="0" w:color="auto"/>
        </w:rPr>
        <w:t>7</w:t>
      </w:r>
      <w:r w:rsidRPr="006C38EE">
        <w:rPr>
          <w:rFonts w:ascii="Times New Roman" w:eastAsiaTheme="minorEastAsia" w:hAnsi="Times New Roman" w:cs="Times New Roman"/>
          <w:color w:val="auto"/>
          <w:sz w:val="28"/>
          <w:szCs w:val="28"/>
          <w:bdr w:val="none" w:sz="0" w:space="0" w:color="auto"/>
        </w:rPr>
        <w:t>. В случае отказа вернуть в добровольном порядке сумму субсидии, подлежащую возврату (с учетом штрафа и неустойки), взыскание денежных средств осуществляется в судебном порядке.</w:t>
      </w:r>
    </w:p>
    <w:p w14:paraId="6746F1B9" w14:textId="77777777" w:rsidR="00D64E48" w:rsidRPr="006C38EE" w:rsidRDefault="00D64E4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br w:type="page"/>
      </w:r>
    </w:p>
    <w:p w14:paraId="27B43BC5" w14:textId="77777777" w:rsidR="00107E45" w:rsidRPr="006C38EE" w:rsidRDefault="00107E45" w:rsidP="00997697">
      <w:pPr>
        <w:pStyle w:val="ConsPlusNormal"/>
        <w:jc w:val="right"/>
        <w:outlineLvl w:val="1"/>
        <w:rPr>
          <w:rFonts w:ascii="Times New Roman" w:hAnsi="Times New Roman" w:cs="Times New Roman"/>
          <w:sz w:val="28"/>
          <w:szCs w:val="28"/>
        </w:rPr>
      </w:pPr>
      <w:r w:rsidRPr="006C38EE">
        <w:rPr>
          <w:rFonts w:ascii="Times New Roman" w:hAnsi="Times New Roman" w:cs="Times New Roman"/>
          <w:sz w:val="28"/>
          <w:szCs w:val="28"/>
        </w:rPr>
        <w:lastRenderedPageBreak/>
        <w:t>Приложение 1</w:t>
      </w:r>
    </w:p>
    <w:p w14:paraId="4865CE2E" w14:textId="77777777" w:rsidR="00107E45" w:rsidRPr="006C38EE" w:rsidRDefault="00107E45" w:rsidP="00997697">
      <w:pPr>
        <w:pStyle w:val="ConsPlusNormal"/>
        <w:jc w:val="right"/>
        <w:rPr>
          <w:rFonts w:ascii="Times New Roman" w:hAnsi="Times New Roman" w:cs="Times New Roman"/>
          <w:sz w:val="28"/>
          <w:szCs w:val="28"/>
        </w:rPr>
      </w:pPr>
      <w:r w:rsidRPr="006C38EE">
        <w:rPr>
          <w:rFonts w:ascii="Times New Roman" w:hAnsi="Times New Roman" w:cs="Times New Roman"/>
          <w:sz w:val="28"/>
          <w:szCs w:val="28"/>
        </w:rPr>
        <w:t>к Порядку...</w:t>
      </w:r>
    </w:p>
    <w:p w14:paraId="04A39DD8" w14:textId="77777777" w:rsidR="00107E45" w:rsidRPr="006C38EE" w:rsidRDefault="00107E45" w:rsidP="00997697">
      <w:pPr>
        <w:pStyle w:val="ConsPlusNormal"/>
        <w:rPr>
          <w:rFonts w:ascii="Times New Roman" w:hAnsi="Times New Roman" w:cs="Times New Roman"/>
          <w:sz w:val="24"/>
          <w:szCs w:val="24"/>
        </w:rPr>
      </w:pPr>
    </w:p>
    <w:p w14:paraId="13EB26DC" w14:textId="77777777" w:rsidR="00107E45" w:rsidRPr="006C38EE" w:rsidRDefault="00107E45" w:rsidP="00997697">
      <w:pPr>
        <w:pStyle w:val="ConsPlusNormal"/>
        <w:rPr>
          <w:rFonts w:ascii="Times New Roman" w:hAnsi="Times New Roman" w:cs="Times New Roman"/>
          <w:sz w:val="24"/>
          <w:szCs w:val="24"/>
        </w:rPr>
      </w:pPr>
      <w:r w:rsidRPr="006C38EE">
        <w:rPr>
          <w:rFonts w:ascii="Times New Roman" w:hAnsi="Times New Roman" w:cs="Times New Roman"/>
          <w:sz w:val="24"/>
          <w:szCs w:val="24"/>
        </w:rPr>
        <w:t>(Форма)</w:t>
      </w:r>
    </w:p>
    <w:p w14:paraId="3F3E9306" w14:textId="77777777" w:rsidR="00107E45" w:rsidRPr="006C38EE" w:rsidRDefault="00107E45" w:rsidP="00997697">
      <w:pPr>
        <w:pStyle w:val="ConsPlusNormal"/>
        <w:rPr>
          <w:rFonts w:ascii="Times New Roman" w:hAnsi="Times New Roman" w:cs="Times New Roman"/>
          <w:sz w:val="24"/>
          <w:szCs w:val="24"/>
        </w:rPr>
      </w:pPr>
    </w:p>
    <w:p w14:paraId="5E9B237F" w14:textId="77777777" w:rsidR="006E7B79" w:rsidRPr="006C38EE" w:rsidRDefault="006E7B79" w:rsidP="006E7B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ЗАЯВЛЕНИЕ</w:t>
      </w:r>
    </w:p>
    <w:p w14:paraId="00ADA292" w14:textId="77777777" w:rsidR="006E7B79" w:rsidRPr="006C38EE" w:rsidRDefault="006E7B79" w:rsidP="006E7B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на участие в отборе по предоставлению субсидии на финансовое обеспечение затрат,</w:t>
      </w:r>
      <w:r w:rsidRPr="006C38EE">
        <w:rPr>
          <w:rFonts w:ascii="Times New Roman" w:eastAsiaTheme="minorEastAsia" w:hAnsi="Times New Roman" w:cs="Times New Roman"/>
          <w:color w:val="auto"/>
          <w:sz w:val="24"/>
          <w:szCs w:val="24"/>
          <w:bdr w:val="none" w:sz="0" w:space="0" w:color="auto"/>
        </w:rPr>
        <w:br/>
        <w:t>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p w14:paraId="20426FF1" w14:textId="77777777" w:rsidR="006E7B79" w:rsidRPr="006C38EE" w:rsidRDefault="006E7B79" w:rsidP="00997697">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07"/>
        <w:gridCol w:w="4394"/>
      </w:tblGrid>
      <w:tr w:rsidR="006C38EE" w:rsidRPr="006C38EE" w14:paraId="64FFB42D" w14:textId="77777777" w:rsidTr="00A026AB">
        <w:tc>
          <w:tcPr>
            <w:tcW w:w="5307" w:type="dxa"/>
            <w:tcBorders>
              <w:top w:val="single" w:sz="4" w:space="0" w:color="auto"/>
              <w:left w:val="single" w:sz="4" w:space="0" w:color="auto"/>
              <w:bottom w:val="single" w:sz="4" w:space="0" w:color="auto"/>
              <w:right w:val="single" w:sz="4" w:space="0" w:color="auto"/>
            </w:tcBorders>
          </w:tcPr>
          <w:p w14:paraId="2FCD2D2C" w14:textId="77777777" w:rsidR="006E7B79" w:rsidRPr="006C38EE" w:rsidRDefault="006E7B79" w:rsidP="006E7B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Наименование организации / Ф.И.О.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14:paraId="6D4AADF0"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2814180D" w14:textId="77777777" w:rsidTr="00A026AB">
        <w:tc>
          <w:tcPr>
            <w:tcW w:w="5307" w:type="dxa"/>
            <w:tcBorders>
              <w:top w:val="single" w:sz="4" w:space="0" w:color="auto"/>
              <w:left w:val="single" w:sz="4" w:space="0" w:color="auto"/>
              <w:bottom w:val="single" w:sz="4" w:space="0" w:color="auto"/>
              <w:right w:val="single" w:sz="4" w:space="0" w:color="auto"/>
            </w:tcBorders>
          </w:tcPr>
          <w:p w14:paraId="40B01ECE"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Юридический адрес / адрес места жительства</w:t>
            </w:r>
          </w:p>
        </w:tc>
        <w:tc>
          <w:tcPr>
            <w:tcW w:w="4394" w:type="dxa"/>
            <w:tcBorders>
              <w:top w:val="single" w:sz="4" w:space="0" w:color="auto"/>
              <w:left w:val="single" w:sz="4" w:space="0" w:color="auto"/>
              <w:bottom w:val="single" w:sz="4" w:space="0" w:color="auto"/>
              <w:right w:val="single" w:sz="4" w:space="0" w:color="auto"/>
            </w:tcBorders>
          </w:tcPr>
          <w:p w14:paraId="3F9A935C"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5530F" w:rsidRPr="006C38EE" w14:paraId="3EA86C38" w14:textId="77777777" w:rsidTr="00A026AB">
        <w:tc>
          <w:tcPr>
            <w:tcW w:w="5307" w:type="dxa"/>
            <w:tcBorders>
              <w:top w:val="single" w:sz="4" w:space="0" w:color="auto"/>
              <w:left w:val="single" w:sz="4" w:space="0" w:color="auto"/>
              <w:bottom w:val="single" w:sz="4" w:space="0" w:color="auto"/>
              <w:right w:val="single" w:sz="4" w:space="0" w:color="auto"/>
            </w:tcBorders>
          </w:tcPr>
          <w:p w14:paraId="25EB6638" w14:textId="77777777" w:rsidR="0065530F" w:rsidRPr="006C38EE" w:rsidRDefault="0065530F"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Pr>
                <w:rFonts w:ascii="Times New Roman" w:eastAsiaTheme="minorEastAsia" w:hAnsi="Times New Roman" w:cs="Times New Roman"/>
                <w:color w:val="auto"/>
                <w:sz w:val="24"/>
                <w:szCs w:val="24"/>
                <w:bdr w:val="none" w:sz="0" w:space="0" w:color="auto"/>
              </w:rPr>
              <w:t>Дата и место рождения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14:paraId="52BD2E5C" w14:textId="77777777" w:rsidR="0065530F" w:rsidRPr="006C38EE" w:rsidRDefault="0065530F"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0DD79536" w14:textId="77777777" w:rsidTr="00A026AB">
        <w:tc>
          <w:tcPr>
            <w:tcW w:w="5307" w:type="dxa"/>
            <w:tcBorders>
              <w:top w:val="single" w:sz="4" w:space="0" w:color="auto"/>
              <w:left w:val="single" w:sz="4" w:space="0" w:color="auto"/>
              <w:bottom w:val="single" w:sz="4" w:space="0" w:color="auto"/>
              <w:right w:val="single" w:sz="4" w:space="0" w:color="auto"/>
            </w:tcBorders>
          </w:tcPr>
          <w:p w14:paraId="5E4C704A"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ИНН/КПП</w:t>
            </w:r>
          </w:p>
        </w:tc>
        <w:tc>
          <w:tcPr>
            <w:tcW w:w="4394" w:type="dxa"/>
            <w:tcBorders>
              <w:top w:val="single" w:sz="4" w:space="0" w:color="auto"/>
              <w:left w:val="single" w:sz="4" w:space="0" w:color="auto"/>
              <w:bottom w:val="single" w:sz="4" w:space="0" w:color="auto"/>
              <w:right w:val="single" w:sz="4" w:space="0" w:color="auto"/>
            </w:tcBorders>
          </w:tcPr>
          <w:p w14:paraId="357CBFD1"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7A1B16DD" w14:textId="77777777" w:rsidTr="00A026AB">
        <w:tc>
          <w:tcPr>
            <w:tcW w:w="5307" w:type="dxa"/>
            <w:tcBorders>
              <w:top w:val="single" w:sz="4" w:space="0" w:color="auto"/>
              <w:left w:val="single" w:sz="4" w:space="0" w:color="auto"/>
              <w:bottom w:val="single" w:sz="4" w:space="0" w:color="auto"/>
              <w:right w:val="single" w:sz="4" w:space="0" w:color="auto"/>
            </w:tcBorders>
          </w:tcPr>
          <w:p w14:paraId="2283FBC1"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ОГРН</w:t>
            </w:r>
          </w:p>
        </w:tc>
        <w:tc>
          <w:tcPr>
            <w:tcW w:w="4394" w:type="dxa"/>
            <w:tcBorders>
              <w:top w:val="single" w:sz="4" w:space="0" w:color="auto"/>
              <w:left w:val="single" w:sz="4" w:space="0" w:color="auto"/>
              <w:bottom w:val="single" w:sz="4" w:space="0" w:color="auto"/>
              <w:right w:val="single" w:sz="4" w:space="0" w:color="auto"/>
            </w:tcBorders>
          </w:tcPr>
          <w:p w14:paraId="3C5DEB5D"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5EAEA69D" w14:textId="77777777" w:rsidTr="00A026AB">
        <w:tc>
          <w:tcPr>
            <w:tcW w:w="5307" w:type="dxa"/>
            <w:tcBorders>
              <w:top w:val="single" w:sz="4" w:space="0" w:color="auto"/>
              <w:left w:val="single" w:sz="4" w:space="0" w:color="auto"/>
              <w:bottom w:val="single" w:sz="4" w:space="0" w:color="auto"/>
              <w:right w:val="single" w:sz="4" w:space="0" w:color="auto"/>
            </w:tcBorders>
          </w:tcPr>
          <w:p w14:paraId="7C491272"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Расчетный счет</w:t>
            </w:r>
          </w:p>
        </w:tc>
        <w:tc>
          <w:tcPr>
            <w:tcW w:w="4394" w:type="dxa"/>
            <w:tcBorders>
              <w:top w:val="single" w:sz="4" w:space="0" w:color="auto"/>
              <w:left w:val="single" w:sz="4" w:space="0" w:color="auto"/>
              <w:bottom w:val="single" w:sz="4" w:space="0" w:color="auto"/>
              <w:right w:val="single" w:sz="4" w:space="0" w:color="auto"/>
            </w:tcBorders>
          </w:tcPr>
          <w:p w14:paraId="1A558A7D"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5C5342E9" w14:textId="77777777" w:rsidTr="00A026AB">
        <w:tc>
          <w:tcPr>
            <w:tcW w:w="5307" w:type="dxa"/>
            <w:tcBorders>
              <w:top w:val="single" w:sz="4" w:space="0" w:color="auto"/>
              <w:left w:val="single" w:sz="4" w:space="0" w:color="auto"/>
              <w:bottom w:val="single" w:sz="4" w:space="0" w:color="auto"/>
              <w:right w:val="single" w:sz="4" w:space="0" w:color="auto"/>
            </w:tcBorders>
          </w:tcPr>
          <w:p w14:paraId="6D3AC0A1"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Корреспондентский счет</w:t>
            </w:r>
          </w:p>
        </w:tc>
        <w:tc>
          <w:tcPr>
            <w:tcW w:w="4394" w:type="dxa"/>
            <w:tcBorders>
              <w:top w:val="single" w:sz="4" w:space="0" w:color="auto"/>
              <w:left w:val="single" w:sz="4" w:space="0" w:color="auto"/>
              <w:bottom w:val="single" w:sz="4" w:space="0" w:color="auto"/>
              <w:right w:val="single" w:sz="4" w:space="0" w:color="auto"/>
            </w:tcBorders>
          </w:tcPr>
          <w:p w14:paraId="01FCDA67"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5EC713B5" w14:textId="77777777" w:rsidTr="00A026AB">
        <w:tc>
          <w:tcPr>
            <w:tcW w:w="5307" w:type="dxa"/>
            <w:tcBorders>
              <w:top w:val="single" w:sz="4" w:space="0" w:color="auto"/>
              <w:left w:val="single" w:sz="4" w:space="0" w:color="auto"/>
              <w:bottom w:val="single" w:sz="4" w:space="0" w:color="auto"/>
              <w:right w:val="single" w:sz="4" w:space="0" w:color="auto"/>
            </w:tcBorders>
          </w:tcPr>
          <w:p w14:paraId="013AC5E8"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Наименование банка</w:t>
            </w:r>
          </w:p>
        </w:tc>
        <w:tc>
          <w:tcPr>
            <w:tcW w:w="4394" w:type="dxa"/>
            <w:tcBorders>
              <w:top w:val="single" w:sz="4" w:space="0" w:color="auto"/>
              <w:left w:val="single" w:sz="4" w:space="0" w:color="auto"/>
              <w:bottom w:val="single" w:sz="4" w:space="0" w:color="auto"/>
              <w:right w:val="single" w:sz="4" w:space="0" w:color="auto"/>
            </w:tcBorders>
          </w:tcPr>
          <w:p w14:paraId="46C716EB"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736CCD17" w14:textId="77777777" w:rsidTr="00A026AB">
        <w:tc>
          <w:tcPr>
            <w:tcW w:w="5307" w:type="dxa"/>
            <w:tcBorders>
              <w:top w:val="single" w:sz="4" w:space="0" w:color="auto"/>
              <w:left w:val="single" w:sz="4" w:space="0" w:color="auto"/>
              <w:bottom w:val="single" w:sz="4" w:space="0" w:color="auto"/>
              <w:right w:val="single" w:sz="4" w:space="0" w:color="auto"/>
            </w:tcBorders>
          </w:tcPr>
          <w:p w14:paraId="164BDFFF"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БИК</w:t>
            </w:r>
          </w:p>
        </w:tc>
        <w:tc>
          <w:tcPr>
            <w:tcW w:w="4394" w:type="dxa"/>
            <w:tcBorders>
              <w:top w:val="single" w:sz="4" w:space="0" w:color="auto"/>
              <w:left w:val="single" w:sz="4" w:space="0" w:color="auto"/>
              <w:bottom w:val="single" w:sz="4" w:space="0" w:color="auto"/>
              <w:right w:val="single" w:sz="4" w:space="0" w:color="auto"/>
            </w:tcBorders>
          </w:tcPr>
          <w:p w14:paraId="77DCF9EC"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24F1B43C" w14:textId="77777777" w:rsidTr="00A026AB">
        <w:tc>
          <w:tcPr>
            <w:tcW w:w="5307" w:type="dxa"/>
            <w:tcBorders>
              <w:top w:val="single" w:sz="4" w:space="0" w:color="auto"/>
              <w:left w:val="single" w:sz="4" w:space="0" w:color="auto"/>
              <w:bottom w:val="single" w:sz="4" w:space="0" w:color="auto"/>
              <w:right w:val="single" w:sz="4" w:space="0" w:color="auto"/>
            </w:tcBorders>
          </w:tcPr>
          <w:p w14:paraId="3004DD06"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Применяемая система налогообложения</w:t>
            </w:r>
            <w:r w:rsidRPr="006C38EE">
              <w:rPr>
                <w:rFonts w:ascii="Times New Roman" w:eastAsiaTheme="minorEastAsia" w:hAnsi="Times New Roman" w:cs="Times New Roman"/>
                <w:color w:val="auto"/>
                <w:sz w:val="24"/>
                <w:szCs w:val="24"/>
                <w:bdr w:val="none" w:sz="0" w:space="0" w:color="auto"/>
              </w:rPr>
              <w:br/>
              <w:t>(в т.ч. указать наличие (отсутствие) обязательств по уплате НДС)</w:t>
            </w:r>
          </w:p>
        </w:tc>
        <w:tc>
          <w:tcPr>
            <w:tcW w:w="4394" w:type="dxa"/>
            <w:tcBorders>
              <w:top w:val="single" w:sz="4" w:space="0" w:color="auto"/>
              <w:left w:val="single" w:sz="4" w:space="0" w:color="auto"/>
              <w:bottom w:val="single" w:sz="4" w:space="0" w:color="auto"/>
              <w:right w:val="single" w:sz="4" w:space="0" w:color="auto"/>
            </w:tcBorders>
          </w:tcPr>
          <w:p w14:paraId="459FF7C9"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E7B79" w:rsidRPr="006C38EE" w14:paraId="023B2FEA" w14:textId="77777777" w:rsidTr="00A026AB">
        <w:tc>
          <w:tcPr>
            <w:tcW w:w="5307" w:type="dxa"/>
            <w:tcBorders>
              <w:top w:val="single" w:sz="4" w:space="0" w:color="auto"/>
              <w:left w:val="single" w:sz="4" w:space="0" w:color="auto"/>
              <w:bottom w:val="single" w:sz="4" w:space="0" w:color="auto"/>
              <w:right w:val="single" w:sz="4" w:space="0" w:color="auto"/>
            </w:tcBorders>
          </w:tcPr>
          <w:p w14:paraId="679C2FF2"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 xml:space="preserve">Телефоны, </w:t>
            </w:r>
            <w:proofErr w:type="spellStart"/>
            <w:r w:rsidRPr="006C38EE">
              <w:rPr>
                <w:rFonts w:ascii="Times New Roman" w:eastAsiaTheme="minorEastAsia" w:hAnsi="Times New Roman" w:cs="Times New Roman"/>
                <w:color w:val="auto"/>
                <w:sz w:val="24"/>
                <w:szCs w:val="24"/>
                <w:bdr w:val="none" w:sz="0" w:space="0" w:color="auto"/>
              </w:rPr>
              <w:t>e-mail</w:t>
            </w:r>
            <w:proofErr w:type="spellEnd"/>
          </w:p>
        </w:tc>
        <w:tc>
          <w:tcPr>
            <w:tcW w:w="4394" w:type="dxa"/>
            <w:tcBorders>
              <w:top w:val="single" w:sz="4" w:space="0" w:color="auto"/>
              <w:left w:val="single" w:sz="4" w:space="0" w:color="auto"/>
              <w:bottom w:val="single" w:sz="4" w:space="0" w:color="auto"/>
              <w:right w:val="single" w:sz="4" w:space="0" w:color="auto"/>
            </w:tcBorders>
          </w:tcPr>
          <w:p w14:paraId="6DE8420F" w14:textId="77777777" w:rsidR="006E7B79" w:rsidRPr="006C38EE" w:rsidRDefault="006E7B79" w:rsidP="00A02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bl>
    <w:p w14:paraId="33A9DE3A" w14:textId="77777777" w:rsidR="006E7B79" w:rsidRPr="006C38EE" w:rsidRDefault="006E7B79" w:rsidP="00997697">
      <w:pPr>
        <w:pStyle w:val="ConsPlusNormal"/>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129"/>
        <w:gridCol w:w="1902"/>
        <w:gridCol w:w="2410"/>
        <w:gridCol w:w="425"/>
        <w:gridCol w:w="3261"/>
      </w:tblGrid>
      <w:tr w:rsidR="006C38EE" w:rsidRPr="006C38EE" w14:paraId="2051FB92" w14:textId="77777777" w:rsidTr="00997697">
        <w:tc>
          <w:tcPr>
            <w:tcW w:w="2129" w:type="dxa"/>
            <w:tcBorders>
              <w:top w:val="nil"/>
              <w:left w:val="nil"/>
              <w:bottom w:val="nil"/>
              <w:right w:val="nil"/>
            </w:tcBorders>
          </w:tcPr>
          <w:p w14:paraId="16BF3616" w14:textId="77777777" w:rsidR="00107E45" w:rsidRPr="0065530F" w:rsidRDefault="00107E45" w:rsidP="00997697">
            <w:pPr>
              <w:pStyle w:val="ConsPlusNormal"/>
              <w:pBdr>
                <w:top w:val="nil"/>
                <w:left w:val="nil"/>
                <w:bottom w:val="nil"/>
                <w:right w:val="nil"/>
                <w:between w:val="nil"/>
                <w:bar w:val="nil"/>
              </w:pBdr>
              <w:ind w:firstLine="283"/>
              <w:jc w:val="both"/>
              <w:rPr>
                <w:rFonts w:ascii="Times New Roman" w:hAnsi="Times New Roman" w:cs="Times New Roman"/>
                <w:sz w:val="24"/>
                <w:szCs w:val="24"/>
              </w:rPr>
            </w:pPr>
            <w:bookmarkStart w:id="6" w:name="P388"/>
            <w:bookmarkEnd w:id="6"/>
            <w:r w:rsidRPr="006C38EE">
              <w:rPr>
                <w:rFonts w:ascii="Times New Roman" w:hAnsi="Times New Roman" w:cs="Times New Roman"/>
                <w:sz w:val="24"/>
                <w:szCs w:val="24"/>
              </w:rPr>
              <w:t>Сообщаю, что:</w:t>
            </w:r>
          </w:p>
        </w:tc>
        <w:tc>
          <w:tcPr>
            <w:tcW w:w="7998" w:type="dxa"/>
            <w:gridSpan w:val="4"/>
            <w:tcBorders>
              <w:top w:val="nil"/>
              <w:left w:val="nil"/>
              <w:bottom w:val="single" w:sz="4" w:space="0" w:color="auto"/>
              <w:right w:val="nil"/>
            </w:tcBorders>
          </w:tcPr>
          <w:p w14:paraId="408A9A65" w14:textId="77777777" w:rsidR="00107E45" w:rsidRPr="006C38EE" w:rsidRDefault="00107E45" w:rsidP="00997697">
            <w:pPr>
              <w:pStyle w:val="ConsPlusNormal"/>
              <w:jc w:val="both"/>
              <w:rPr>
                <w:rFonts w:ascii="Times New Roman" w:hAnsi="Times New Roman" w:cs="Times New Roman"/>
                <w:sz w:val="24"/>
                <w:szCs w:val="24"/>
              </w:rPr>
            </w:pPr>
          </w:p>
        </w:tc>
      </w:tr>
      <w:tr w:rsidR="006C38EE" w:rsidRPr="006C38EE" w14:paraId="469736A1" w14:textId="77777777" w:rsidTr="0059539F">
        <w:tc>
          <w:tcPr>
            <w:tcW w:w="10127" w:type="dxa"/>
            <w:gridSpan w:val="5"/>
            <w:tcBorders>
              <w:top w:val="nil"/>
              <w:left w:val="nil"/>
              <w:bottom w:val="nil"/>
              <w:right w:val="nil"/>
            </w:tcBorders>
          </w:tcPr>
          <w:p w14:paraId="042CD294" w14:textId="77777777" w:rsidR="00997697" w:rsidRPr="0072611D" w:rsidRDefault="00997697" w:rsidP="00997697">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(наименование юридического лица/фамилия, имя, отчество индивидуального предпринимателя)</w:t>
            </w:r>
          </w:p>
        </w:tc>
      </w:tr>
      <w:tr w:rsidR="006C38EE" w:rsidRPr="006C38EE" w14:paraId="540ECC15" w14:textId="77777777" w:rsidTr="00997697">
        <w:tc>
          <w:tcPr>
            <w:tcW w:w="10127" w:type="dxa"/>
            <w:gridSpan w:val="5"/>
            <w:tcBorders>
              <w:top w:val="nil"/>
              <w:left w:val="nil"/>
              <w:bottom w:val="nil"/>
              <w:right w:val="nil"/>
            </w:tcBorders>
          </w:tcPr>
          <w:p w14:paraId="3217A78A" w14:textId="77777777" w:rsidR="00DE3236" w:rsidRPr="0072611D" w:rsidRDefault="00107E45" w:rsidP="007A4EE1">
            <w:pPr>
              <w:pStyle w:val="ConsPlusNormal"/>
              <w:pBdr>
                <w:top w:val="nil"/>
                <w:left w:val="nil"/>
                <w:bottom w:val="nil"/>
                <w:right w:val="nil"/>
                <w:between w:val="nil"/>
                <w:bar w:val="nil"/>
              </w:pBdr>
              <w:jc w:val="both"/>
              <w:rPr>
                <w:rFonts w:ascii="Times New Roman" w:eastAsiaTheme="minorEastAsia" w:hAnsi="Times New Roman" w:cs="Times New Roman"/>
                <w:sz w:val="24"/>
              </w:rPr>
            </w:pPr>
            <w:r w:rsidRPr="006C38EE">
              <w:rPr>
                <w:rFonts w:ascii="Times New Roman" w:hAnsi="Times New Roman" w:cs="Times New Roman"/>
                <w:sz w:val="24"/>
                <w:szCs w:val="24"/>
              </w:rPr>
              <w:t xml:space="preserve">(далее </w:t>
            </w:r>
            <w:r w:rsidR="007A4EE1" w:rsidRPr="006C38EE">
              <w:rPr>
                <w:rFonts w:ascii="Times New Roman" w:hAnsi="Times New Roman" w:cs="Times New Roman"/>
                <w:sz w:val="24"/>
                <w:szCs w:val="24"/>
              </w:rPr>
              <w:t>–</w:t>
            </w:r>
            <w:r w:rsidRPr="006C38EE">
              <w:rPr>
                <w:rFonts w:ascii="Times New Roman" w:hAnsi="Times New Roman" w:cs="Times New Roman"/>
                <w:sz w:val="24"/>
                <w:szCs w:val="24"/>
              </w:rPr>
              <w:t xml:space="preserve"> соискатель)</w:t>
            </w:r>
            <w:r w:rsidR="007A4EE1" w:rsidRPr="006C38EE">
              <w:rPr>
                <w:rFonts w:ascii="Times New Roman" w:hAnsi="Times New Roman" w:cs="Times New Roman"/>
                <w:sz w:val="24"/>
                <w:szCs w:val="24"/>
              </w:rPr>
              <w:t xml:space="preserve"> </w:t>
            </w:r>
            <w:r w:rsidR="00DE3236" w:rsidRPr="006C38EE">
              <w:rPr>
                <w:rFonts w:ascii="Times New Roman" w:eastAsiaTheme="minorEastAsia" w:hAnsi="Times New Roman" w:cs="Times New Roman"/>
                <w:sz w:val="24"/>
              </w:rPr>
              <w:t xml:space="preserve">является </w:t>
            </w:r>
            <w:r w:rsidR="007A4EE1" w:rsidRPr="006C38EE">
              <w:rPr>
                <w:rFonts w:ascii="Times New Roman" w:eastAsiaTheme="minorEastAsia" w:hAnsi="Times New Roman" w:cs="Times New Roman"/>
                <w:sz w:val="24"/>
              </w:rPr>
              <w:t>субъектом малого и среднего предпринимательства, осуществляющим на территории Ленинградской области торговую деятельность и (или) деятельность в сфере общественного питания.</w:t>
            </w:r>
          </w:p>
          <w:p w14:paraId="508325EF" w14:textId="77777777" w:rsidR="00DE3236" w:rsidRPr="006C38EE" w:rsidRDefault="00DE3236"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На день подачи настоящей заявки:</w:t>
            </w:r>
          </w:p>
          <w:p w14:paraId="525322A1" w14:textId="77777777" w:rsidR="00DE3236" w:rsidRPr="006C38EE" w:rsidRDefault="00DE3236"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 xml:space="preserve">у </w:t>
            </w:r>
            <w:r w:rsidR="007A4EE1" w:rsidRPr="006C38EE">
              <w:rPr>
                <w:rFonts w:ascii="Times New Roman" w:eastAsiaTheme="minorEastAsia" w:hAnsi="Times New Roman" w:cs="Times New Roman"/>
                <w:color w:val="auto"/>
                <w:sz w:val="24"/>
                <w:bdr w:val="none" w:sz="0" w:space="0" w:color="auto"/>
              </w:rPr>
              <w:t>соискателя</w:t>
            </w:r>
            <w:r w:rsidRPr="006C38EE">
              <w:rPr>
                <w:rFonts w:ascii="Times New Roman" w:eastAsiaTheme="minorEastAsia" w:hAnsi="Times New Roman" w:cs="Times New Roman"/>
                <w:color w:val="auto"/>
                <w:sz w:val="24"/>
                <w:bdr w:val="none" w:sz="0" w:space="0" w:color="auto"/>
              </w:rPr>
              <w:t xml:space="preserve"> на едином налоговом счете отсутствует или не превышает </w:t>
            </w:r>
            <w:r w:rsidR="00EC41C1">
              <w:rPr>
                <w:rFonts w:ascii="Times New Roman" w:eastAsiaTheme="minorEastAsia" w:hAnsi="Times New Roman" w:cs="Times New Roman"/>
                <w:color w:val="auto"/>
                <w:sz w:val="24"/>
                <w:bdr w:val="none" w:sz="0" w:space="0" w:color="auto"/>
              </w:rPr>
              <w:t xml:space="preserve">размер, </w:t>
            </w:r>
            <w:r w:rsidR="00EC41C1" w:rsidRPr="00830A19">
              <w:rPr>
                <w:rFonts w:ascii="Times New Roman" w:eastAsiaTheme="minorEastAsia" w:hAnsi="Times New Roman" w:cs="Times New Roman"/>
                <w:color w:val="auto"/>
                <w:sz w:val="24"/>
                <w:bdr w:val="none" w:sz="0" w:space="0" w:color="auto"/>
              </w:rPr>
              <w:t>определенный пунктом 3 статьи 47 Налогового кодекса Российской Федерации</w:t>
            </w:r>
            <w:r w:rsidR="00EC41C1">
              <w:rPr>
                <w:rFonts w:ascii="Times New Roman" w:eastAsiaTheme="minorEastAsia" w:hAnsi="Times New Roman" w:cs="Times New Roman"/>
                <w:color w:val="auto"/>
                <w:sz w:val="24"/>
                <w:bdr w:val="none" w:sz="0" w:space="0" w:color="auto"/>
              </w:rPr>
              <w:t>,</w:t>
            </w:r>
            <w:r w:rsidR="00EC41C1" w:rsidRPr="00830A19">
              <w:rPr>
                <w:rFonts w:ascii="Times New Roman" w:eastAsiaTheme="minorEastAsia" w:hAnsi="Times New Roman" w:cs="Times New Roman"/>
                <w:color w:val="auto"/>
                <w:sz w:val="24"/>
                <w:bdr w:val="none" w:sz="0" w:space="0" w:color="auto"/>
              </w:rPr>
              <w:t xml:space="preserve"> </w:t>
            </w:r>
            <w:r w:rsidRPr="006C38EE">
              <w:rPr>
                <w:rFonts w:ascii="Times New Roman" w:eastAsiaTheme="minorEastAsia" w:hAnsi="Times New Roman" w:cs="Times New Roman"/>
                <w:color w:val="auto"/>
                <w:sz w:val="24"/>
                <w:bdr w:val="none" w:sz="0" w:space="0" w:color="auto"/>
              </w:rPr>
              <w:t>задолженность по уплате налогов, сборов и страховых взносов в бюджеты бюджетной системы Российской Федерации;</w:t>
            </w:r>
          </w:p>
          <w:p w14:paraId="5A646E67" w14:textId="77777777" w:rsidR="00DE3236" w:rsidRPr="006C38EE" w:rsidRDefault="007A4EE1"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 xml:space="preserve">соискатель </w:t>
            </w:r>
            <w:r w:rsidR="00DE3236" w:rsidRPr="006C38EE">
              <w:rPr>
                <w:rFonts w:ascii="Times New Roman" w:eastAsiaTheme="minorEastAsia" w:hAnsi="Times New Roman" w:cs="Times New Roman"/>
                <w:color w:val="auto"/>
                <w:sz w:val="24"/>
                <w:bdr w:val="none" w:sz="0" w:space="0" w:color="auto"/>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w:t>
            </w:r>
            <w:r w:rsidRPr="006C38EE">
              <w:rPr>
                <w:rFonts w:ascii="Times New Roman" w:eastAsiaTheme="minorEastAsia" w:hAnsi="Times New Roman" w:cs="Times New Roman"/>
                <w:color w:val="auto"/>
                <w:sz w:val="24"/>
                <w:bdr w:val="none" w:sz="0" w:space="0" w:color="auto"/>
              </w:rPr>
              <w:t xml:space="preserve"> </w:t>
            </w:r>
            <w:r w:rsidR="00DE3236" w:rsidRPr="006C38EE">
              <w:rPr>
                <w:rFonts w:ascii="Times New Roman" w:eastAsiaTheme="minorEastAsia" w:hAnsi="Times New Roman" w:cs="Times New Roman"/>
                <w:color w:val="auto"/>
                <w:sz w:val="24"/>
                <w:bdr w:val="none" w:sz="0" w:space="0" w:color="auto"/>
              </w:rPr>
              <w:t>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w:t>
            </w:r>
            <w:r w:rsidRPr="006C38EE">
              <w:rPr>
                <w:rFonts w:ascii="Times New Roman" w:eastAsiaTheme="minorEastAsia" w:hAnsi="Times New Roman" w:cs="Times New Roman"/>
                <w:color w:val="auto"/>
                <w:sz w:val="24"/>
                <w:bdr w:val="none" w:sz="0" w:space="0" w:color="auto"/>
              </w:rPr>
              <w:t xml:space="preserve"> </w:t>
            </w:r>
            <w:r w:rsidR="00DE3236" w:rsidRPr="006C38EE">
              <w:rPr>
                <w:rFonts w:ascii="Times New Roman" w:eastAsiaTheme="minorEastAsia" w:hAnsi="Times New Roman" w:cs="Times New Roman"/>
                <w:color w:val="auto"/>
                <w:sz w:val="24"/>
                <w:bdr w:val="none" w:sz="0" w:space="0" w:color="auto"/>
              </w:rPr>
              <w:t xml:space="preserve">не предусмотрено законодательством Российской Федерации). При расчете доли участия офшорных компаний в капитале российских </w:t>
            </w:r>
            <w:r w:rsidR="00DE3236" w:rsidRPr="006C38EE">
              <w:rPr>
                <w:rFonts w:ascii="Times New Roman" w:eastAsiaTheme="minorEastAsia" w:hAnsi="Times New Roman" w:cs="Times New Roman"/>
                <w:color w:val="auto"/>
                <w:sz w:val="24"/>
                <w:bdr w:val="none" w:sz="0" w:space="0" w:color="auto"/>
              </w:rPr>
              <w:lastRenderedPageBreak/>
              <w:t>юридических лиц не учитывается прямое</w:t>
            </w:r>
            <w:r w:rsidRPr="006C38EE">
              <w:rPr>
                <w:rFonts w:ascii="Times New Roman" w:eastAsiaTheme="minorEastAsia" w:hAnsi="Times New Roman" w:cs="Times New Roman"/>
                <w:color w:val="auto"/>
                <w:sz w:val="24"/>
                <w:bdr w:val="none" w:sz="0" w:space="0" w:color="auto"/>
              </w:rPr>
              <w:t xml:space="preserve"> </w:t>
            </w:r>
            <w:r w:rsidR="00DE3236" w:rsidRPr="006C38EE">
              <w:rPr>
                <w:rFonts w:ascii="Times New Roman" w:eastAsiaTheme="minorEastAsia" w:hAnsi="Times New Roman" w:cs="Times New Roman"/>
                <w:color w:val="auto"/>
                <w:sz w:val="24"/>
                <w:bdr w:val="none" w:sz="0" w:space="0" w:color="auto"/>
              </w:rPr>
              <w:t>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w:t>
            </w:r>
            <w:r w:rsidRPr="006C38EE">
              <w:rPr>
                <w:rFonts w:ascii="Times New Roman" w:eastAsiaTheme="minorEastAsia" w:hAnsi="Times New Roman" w:cs="Times New Roman"/>
                <w:color w:val="auto"/>
                <w:sz w:val="24"/>
                <w:bdr w:val="none" w:sz="0" w:space="0" w:color="auto"/>
              </w:rPr>
              <w:t xml:space="preserve"> </w:t>
            </w:r>
            <w:r w:rsidR="00DE3236" w:rsidRPr="006C38EE">
              <w:rPr>
                <w:rFonts w:ascii="Times New Roman" w:eastAsiaTheme="minorEastAsia" w:hAnsi="Times New Roman" w:cs="Times New Roman"/>
                <w:color w:val="auto"/>
                <w:sz w:val="24"/>
                <w:bdr w:val="none" w:sz="0" w:space="0" w:color="auto"/>
              </w:rPr>
              <w:t>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w:t>
            </w:r>
            <w:r w:rsidRPr="006C38EE">
              <w:rPr>
                <w:rFonts w:ascii="Times New Roman" w:eastAsiaTheme="minorEastAsia" w:hAnsi="Times New Roman" w:cs="Times New Roman"/>
                <w:color w:val="auto"/>
                <w:sz w:val="24"/>
                <w:bdr w:val="none" w:sz="0" w:space="0" w:color="auto"/>
              </w:rPr>
              <w:t xml:space="preserve"> </w:t>
            </w:r>
            <w:r w:rsidR="00DE3236" w:rsidRPr="006C38EE">
              <w:rPr>
                <w:rFonts w:ascii="Times New Roman" w:eastAsiaTheme="minorEastAsia" w:hAnsi="Times New Roman" w:cs="Times New Roman"/>
                <w:color w:val="auto"/>
                <w:sz w:val="24"/>
                <w:bdr w:val="none" w:sz="0" w:space="0" w:color="auto"/>
              </w:rPr>
              <w:t>в капитале указанных публичных акционерных обществ;</w:t>
            </w:r>
          </w:p>
          <w:p w14:paraId="59EC3F2E" w14:textId="77777777" w:rsidR="00DE3236" w:rsidRPr="006C38EE" w:rsidRDefault="007A4EE1"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 xml:space="preserve">соискатель, являющийся юридическим лицом, не находится в процессе реорганизации (за исключением реорганизации в форме присоединения </w:t>
            </w:r>
            <w:r w:rsidR="00460FA9" w:rsidRPr="006C38EE">
              <w:rPr>
                <w:rFonts w:ascii="Times New Roman" w:eastAsiaTheme="minorEastAsia" w:hAnsi="Times New Roman" w:cs="Times New Roman"/>
                <w:color w:val="auto"/>
                <w:sz w:val="24"/>
                <w:bdr w:val="none" w:sz="0" w:space="0" w:color="auto"/>
              </w:rPr>
              <w:t>к соискателю</w:t>
            </w:r>
            <w:r w:rsidRPr="006C38EE">
              <w:rPr>
                <w:rFonts w:ascii="Times New Roman" w:eastAsiaTheme="minorEastAsia" w:hAnsi="Times New Roman" w:cs="Times New Roman"/>
                <w:color w:val="auto"/>
                <w:sz w:val="24"/>
                <w:bdr w:val="none" w:sz="0" w:space="0" w:color="auto"/>
              </w:rPr>
              <w:t xml:space="preserve"> другого юридического лица), ликвидации, в отношении его не введена процедура банкротства, деятельность </w:t>
            </w:r>
            <w:r w:rsidR="00460FA9" w:rsidRPr="006C38EE">
              <w:rPr>
                <w:rFonts w:ascii="Times New Roman" w:eastAsiaTheme="minorEastAsia" w:hAnsi="Times New Roman" w:cs="Times New Roman"/>
                <w:color w:val="auto"/>
                <w:sz w:val="24"/>
                <w:bdr w:val="none" w:sz="0" w:space="0" w:color="auto"/>
              </w:rPr>
              <w:t>соискателя</w:t>
            </w:r>
            <w:r w:rsidRPr="006C38EE">
              <w:rPr>
                <w:rFonts w:ascii="Times New Roman" w:eastAsiaTheme="minorEastAsia" w:hAnsi="Times New Roman" w:cs="Times New Roman"/>
                <w:color w:val="auto"/>
                <w:sz w:val="24"/>
                <w:bdr w:val="none" w:sz="0" w:space="0" w:color="auto"/>
              </w:rPr>
              <w:t xml:space="preserve"> не приостановлена в порядке, предусмотренном законодательством Российской Федерации, а </w:t>
            </w:r>
            <w:r w:rsidR="00460FA9" w:rsidRPr="006C38EE">
              <w:rPr>
                <w:rFonts w:ascii="Times New Roman" w:eastAsiaTheme="minorEastAsia" w:hAnsi="Times New Roman" w:cs="Times New Roman"/>
                <w:color w:val="auto"/>
                <w:sz w:val="24"/>
                <w:bdr w:val="none" w:sz="0" w:space="0" w:color="auto"/>
              </w:rPr>
              <w:t>соискатель</w:t>
            </w:r>
            <w:r w:rsidRPr="006C38EE">
              <w:rPr>
                <w:rFonts w:ascii="Times New Roman" w:eastAsiaTheme="minorEastAsia" w:hAnsi="Times New Roman" w:cs="Times New Roman"/>
                <w:color w:val="auto"/>
                <w:sz w:val="24"/>
                <w:bdr w:val="none" w:sz="0" w:space="0" w:color="auto"/>
              </w:rPr>
              <w:t>, являющийся индивидуальным предпринимателем, не прекратил деятельность в качестве индивидуального предпринимателя;</w:t>
            </w:r>
          </w:p>
          <w:p w14:paraId="5740B8C7" w14:textId="77777777" w:rsidR="00DE3236" w:rsidRPr="006C38EE" w:rsidRDefault="00460FA9"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w:t>
            </w:r>
            <w:r w:rsidR="00DE3236" w:rsidRPr="006C38EE">
              <w:rPr>
                <w:rFonts w:ascii="Times New Roman" w:eastAsiaTheme="minorEastAsia" w:hAnsi="Times New Roman" w:cs="Times New Roman"/>
                <w:color w:val="auto"/>
                <w:sz w:val="24"/>
                <w:bdr w:val="none" w:sz="0" w:space="0" w:color="auto"/>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8FD87CD" w14:textId="77777777" w:rsidR="00DE3236" w:rsidRPr="006C38EE" w:rsidRDefault="00460FA9"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w:t>
            </w:r>
            <w:r w:rsidR="00DE3236" w:rsidRPr="006C38EE">
              <w:rPr>
                <w:rFonts w:ascii="Times New Roman" w:eastAsiaTheme="minorEastAsia" w:hAnsi="Times New Roman" w:cs="Times New Roman"/>
                <w:color w:val="auto"/>
                <w:sz w:val="24"/>
                <w:bdr w:val="none" w:sz="0" w:space="0" w:color="auto"/>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w:t>
            </w:r>
            <w:r w:rsidRPr="006C38EE">
              <w:rPr>
                <w:rFonts w:ascii="Times New Roman" w:eastAsiaTheme="minorEastAsia" w:hAnsi="Times New Roman" w:cs="Times New Roman"/>
                <w:color w:val="auto"/>
                <w:sz w:val="24"/>
                <w:bdr w:val="none" w:sz="0" w:space="0" w:color="auto"/>
              </w:rPr>
              <w:t xml:space="preserve"> </w:t>
            </w:r>
            <w:r w:rsidR="00DE3236" w:rsidRPr="006C38EE">
              <w:rPr>
                <w:rFonts w:ascii="Times New Roman" w:eastAsiaTheme="minorEastAsia" w:hAnsi="Times New Roman" w:cs="Times New Roman"/>
                <w:color w:val="auto"/>
                <w:sz w:val="24"/>
                <w:bdr w:val="none" w:sz="0" w:space="0" w:color="auto"/>
              </w:rPr>
              <w:t>и физических лиц, связанных с террористическими организациями и террористами или</w:t>
            </w:r>
            <w:r w:rsidRPr="006C38EE">
              <w:rPr>
                <w:rFonts w:ascii="Times New Roman" w:eastAsiaTheme="minorEastAsia" w:hAnsi="Times New Roman" w:cs="Times New Roman"/>
                <w:color w:val="auto"/>
                <w:sz w:val="24"/>
                <w:bdr w:val="none" w:sz="0" w:space="0" w:color="auto"/>
              </w:rPr>
              <w:t xml:space="preserve"> </w:t>
            </w:r>
            <w:r w:rsidR="00DE3236" w:rsidRPr="006C38EE">
              <w:rPr>
                <w:rFonts w:ascii="Times New Roman" w:eastAsiaTheme="minorEastAsia" w:hAnsi="Times New Roman" w:cs="Times New Roman"/>
                <w:color w:val="auto"/>
                <w:sz w:val="24"/>
                <w:bdr w:val="none" w:sz="0" w:space="0" w:color="auto"/>
              </w:rPr>
              <w:t>с распространением оружия массового уничтожения;</w:t>
            </w:r>
          </w:p>
          <w:p w14:paraId="614FB7AF" w14:textId="77777777" w:rsidR="00DE3236" w:rsidRDefault="00460FA9"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w:t>
            </w:r>
            <w:r w:rsidR="00DE3236" w:rsidRPr="006C38EE">
              <w:rPr>
                <w:rFonts w:ascii="Times New Roman" w:eastAsiaTheme="minorEastAsia" w:hAnsi="Times New Roman" w:cs="Times New Roman"/>
                <w:color w:val="auto"/>
                <w:sz w:val="24"/>
                <w:bdr w:val="none" w:sz="0" w:space="0" w:color="auto"/>
              </w:rPr>
              <w:t xml:space="preserve"> не является иностранным агентом в соответствии с Федеральным законом</w:t>
            </w:r>
            <w:r w:rsidR="00DE3236" w:rsidRPr="006C38EE">
              <w:rPr>
                <w:rFonts w:ascii="Times New Roman" w:eastAsiaTheme="minorEastAsia" w:hAnsi="Times New Roman" w:cs="Times New Roman"/>
                <w:color w:val="auto"/>
                <w:sz w:val="24"/>
                <w:bdr w:val="none" w:sz="0" w:space="0" w:color="auto"/>
              </w:rPr>
              <w:br/>
              <w:t>от 14 июля 2022 года № 255-ФЗ «О контроле за деятельностью лиц, находящихся под иностранным влиянием»;</w:t>
            </w:r>
          </w:p>
          <w:p w14:paraId="4A46AA36" w14:textId="77777777" w:rsidR="00360B2E" w:rsidRPr="006C38EE" w:rsidRDefault="00EC41C1"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Pr>
                <w:rFonts w:ascii="Times New Roman" w:eastAsiaTheme="minorEastAsia" w:hAnsi="Times New Roman" w:cs="Times New Roman"/>
                <w:color w:val="auto"/>
                <w:sz w:val="24"/>
                <w:bdr w:val="none" w:sz="0" w:space="0" w:color="auto"/>
              </w:rPr>
              <w:t>соискатель</w:t>
            </w:r>
            <w:r w:rsidR="00360B2E" w:rsidRPr="00360B2E">
              <w:rPr>
                <w:rFonts w:ascii="Times New Roman" w:eastAsiaTheme="minorEastAsia" w:hAnsi="Times New Roman" w:cs="Times New Roman"/>
                <w:color w:val="auto"/>
                <w:sz w:val="24"/>
                <w:bdr w:val="none" w:sz="0" w:space="0" w:color="auto"/>
              </w:rPr>
              <w:t xml:space="preserve"> не находится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w:t>
            </w:r>
            <w:r w:rsidR="00360B2E">
              <w:rPr>
                <w:rFonts w:ascii="Times New Roman" w:eastAsiaTheme="minorEastAsia" w:hAnsi="Times New Roman" w:cs="Times New Roman"/>
                <w:color w:val="auto"/>
                <w:sz w:val="24"/>
                <w:bdr w:val="none" w:sz="0" w:space="0" w:color="auto"/>
              </w:rPr>
              <w:t>рственных и муниципальных нужд».</w:t>
            </w:r>
          </w:p>
          <w:p w14:paraId="13FCBA34" w14:textId="77777777" w:rsidR="00DE3236" w:rsidRPr="006C38EE" w:rsidRDefault="00DE3236"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На первое число месяца, предшествующего месяцу подачи настоящей заявки:</w:t>
            </w:r>
          </w:p>
          <w:p w14:paraId="61801589" w14:textId="77777777" w:rsidR="00DE3236" w:rsidRPr="006C38EE" w:rsidRDefault="00555D70" w:rsidP="00555D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w:t>
            </w:r>
            <w:r w:rsidR="00DE3236" w:rsidRPr="006C38EE">
              <w:rPr>
                <w:rFonts w:ascii="Times New Roman" w:eastAsiaTheme="minorEastAsia" w:hAnsi="Times New Roman" w:cs="Times New Roman"/>
                <w:color w:val="auto"/>
                <w:sz w:val="24"/>
                <w:bdr w:val="none" w:sz="0" w:space="0" w:color="auto"/>
              </w:rPr>
              <w:t xml:space="preserve"> не получает средства из областного бюджета Ленинградской области</w:t>
            </w:r>
            <w:r w:rsidR="00DE3236" w:rsidRPr="006C38EE">
              <w:rPr>
                <w:rFonts w:ascii="Times New Roman" w:eastAsiaTheme="minorEastAsia" w:hAnsi="Times New Roman" w:cs="Times New Roman"/>
                <w:color w:val="auto"/>
                <w:sz w:val="24"/>
                <w:bdr w:val="none" w:sz="0" w:space="0" w:color="auto"/>
              </w:rPr>
              <w:br/>
              <w:t xml:space="preserve">на основании иных нормативных правовых актов Ленинградской области на цели, установленные </w:t>
            </w:r>
            <w:r w:rsidRPr="006C38EE">
              <w:rPr>
                <w:rFonts w:ascii="Times New Roman" w:eastAsiaTheme="minorEastAsia" w:hAnsi="Times New Roman" w:cs="Times New Roman"/>
                <w:color w:val="auto"/>
                <w:sz w:val="24"/>
                <w:bdr w:val="none" w:sz="0" w:space="0" w:color="auto"/>
              </w:rPr>
              <w:t>Порядком предоставления субсидий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«Поддержка спроса» государственной программы Ленинградской области «Стимулирование экономической активности Ленинградской области»</w:t>
            </w:r>
            <w:r w:rsidR="00DE3236" w:rsidRPr="006C38EE">
              <w:rPr>
                <w:rFonts w:ascii="Times New Roman" w:eastAsiaTheme="minorEastAsia" w:hAnsi="Times New Roman" w:cs="Times New Roman"/>
                <w:color w:val="auto"/>
                <w:sz w:val="24"/>
                <w:bdr w:val="none" w:sz="0" w:space="0" w:color="auto"/>
              </w:rPr>
              <w:t>, утвержденным постановлением Правительства Ленинградской области от «____» _____ 2024 года № ____ (далее – Порядок);</w:t>
            </w:r>
          </w:p>
          <w:p w14:paraId="09C70EE7" w14:textId="77777777" w:rsidR="00DE3236" w:rsidRPr="006C38EE" w:rsidRDefault="00DE3236"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 xml:space="preserve">у </w:t>
            </w:r>
            <w:r w:rsidR="00555D70" w:rsidRPr="006C38EE">
              <w:rPr>
                <w:rFonts w:ascii="Times New Roman" w:eastAsiaTheme="minorEastAsia" w:hAnsi="Times New Roman" w:cs="Times New Roman"/>
                <w:color w:val="auto"/>
                <w:sz w:val="24"/>
                <w:bdr w:val="none" w:sz="0" w:space="0" w:color="auto"/>
              </w:rPr>
              <w:t>соискателя</w:t>
            </w:r>
            <w:r w:rsidRPr="006C38EE">
              <w:rPr>
                <w:rFonts w:ascii="Times New Roman" w:eastAsiaTheme="minorEastAsia" w:hAnsi="Times New Roman" w:cs="Times New Roman"/>
                <w:color w:val="auto"/>
                <w:sz w:val="24"/>
                <w:bdr w:val="none" w:sz="0" w:space="0" w:color="auto"/>
              </w:rPr>
              <w:t xml:space="preserve"> отсутству</w:t>
            </w:r>
            <w:r w:rsidR="00555D70" w:rsidRPr="006C38EE">
              <w:rPr>
                <w:rFonts w:ascii="Times New Roman" w:eastAsiaTheme="minorEastAsia" w:hAnsi="Times New Roman" w:cs="Times New Roman"/>
                <w:color w:val="auto"/>
                <w:sz w:val="24"/>
                <w:bdr w:val="none" w:sz="0" w:space="0" w:color="auto"/>
              </w:rPr>
              <w:t>е</w:t>
            </w:r>
            <w:r w:rsidRPr="006C38EE">
              <w:rPr>
                <w:rFonts w:ascii="Times New Roman" w:eastAsiaTheme="minorEastAsia" w:hAnsi="Times New Roman" w:cs="Times New Roman"/>
                <w:color w:val="auto"/>
                <w:sz w:val="24"/>
                <w:bdr w:val="none" w:sz="0" w:space="0" w:color="auto"/>
              </w:rPr>
              <w:t>т просроченная задолженность по возврату в областной бюджет Ленинградской области субсидий, предоставленных комитетом по развитию малого, среднего бизнеса и потребительского рынка Ленинградской области, в том числе в соответствии с иными правовыми актами, а также иная просроченная (неурегулированная) задолженность по денежным обязательствам перед комитетом</w:t>
            </w:r>
            <w:r w:rsidR="00EC41C1">
              <w:rPr>
                <w:rFonts w:ascii="Times New Roman" w:eastAsiaTheme="minorEastAsia" w:hAnsi="Times New Roman" w:cs="Times New Roman"/>
                <w:color w:val="auto"/>
                <w:sz w:val="24"/>
                <w:bdr w:val="none" w:sz="0" w:space="0" w:color="auto"/>
              </w:rPr>
              <w:t xml:space="preserve"> </w:t>
            </w:r>
            <w:r w:rsidRPr="006C38EE">
              <w:rPr>
                <w:rFonts w:ascii="Times New Roman" w:eastAsiaTheme="minorEastAsia" w:hAnsi="Times New Roman" w:cs="Times New Roman"/>
                <w:color w:val="auto"/>
                <w:sz w:val="24"/>
                <w:bdr w:val="none" w:sz="0" w:space="0" w:color="auto"/>
              </w:rPr>
              <w:t>по развитию малого, среднего бизнеса и потребительского рынка Ленинградской области.</w:t>
            </w:r>
          </w:p>
          <w:p w14:paraId="34935723" w14:textId="77777777" w:rsidR="00DE3236" w:rsidRPr="006C38EE" w:rsidRDefault="00DE3236"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 условиями и требованиями отбора ознакомлен и согласен.</w:t>
            </w:r>
          </w:p>
          <w:p w14:paraId="13829B6E" w14:textId="77777777" w:rsidR="00DE3236" w:rsidRPr="006C38EE" w:rsidRDefault="00DE3236" w:rsidP="00DE3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Осведомлен (осведомлена) о том, что несу ответственность за достоверность</w:t>
            </w:r>
            <w:r w:rsidRPr="006C38EE">
              <w:rPr>
                <w:rFonts w:ascii="Times New Roman" w:eastAsiaTheme="minorEastAsia" w:hAnsi="Times New Roman" w:cs="Times New Roman"/>
                <w:color w:val="auto"/>
                <w:sz w:val="24"/>
                <w:bdr w:val="none" w:sz="0" w:space="0" w:color="auto"/>
              </w:rPr>
              <w:br/>
              <w:t xml:space="preserve">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w:t>
            </w:r>
            <w:r w:rsidR="00360B2E">
              <w:rPr>
                <w:rFonts w:ascii="Times New Roman" w:eastAsiaTheme="minorEastAsia" w:hAnsi="Times New Roman" w:cs="Times New Roman"/>
                <w:color w:val="auto"/>
                <w:sz w:val="24"/>
                <w:bdr w:val="none" w:sz="0" w:space="0" w:color="auto"/>
              </w:rPr>
              <w:t>субсидии</w:t>
            </w:r>
            <w:r w:rsidRPr="006C38EE">
              <w:rPr>
                <w:rFonts w:ascii="Times New Roman" w:eastAsiaTheme="minorEastAsia" w:hAnsi="Times New Roman" w:cs="Times New Roman"/>
                <w:color w:val="auto"/>
                <w:sz w:val="24"/>
                <w:bdr w:val="none" w:sz="0" w:space="0" w:color="auto"/>
              </w:rPr>
              <w:t>.</w:t>
            </w:r>
          </w:p>
          <w:p w14:paraId="149189E7" w14:textId="77777777" w:rsidR="00107E45" w:rsidRPr="0072611D" w:rsidRDefault="00DE3236" w:rsidP="00DE3236">
            <w:pPr>
              <w:pStyle w:val="ConsPlusNormal"/>
              <w:pBdr>
                <w:top w:val="nil"/>
                <w:left w:val="nil"/>
                <w:bottom w:val="nil"/>
                <w:right w:val="nil"/>
                <w:between w:val="nil"/>
                <w:bar w:val="nil"/>
              </w:pBdr>
              <w:ind w:firstLine="283"/>
              <w:jc w:val="both"/>
              <w:rPr>
                <w:rFonts w:ascii="Times New Roman" w:hAnsi="Times New Roman" w:cs="Times New Roman"/>
                <w:sz w:val="24"/>
                <w:szCs w:val="24"/>
              </w:rPr>
            </w:pPr>
            <w:r w:rsidRPr="006C38EE">
              <w:rPr>
                <w:rFonts w:ascii="Times New Roman" w:eastAsiaTheme="minorEastAsia" w:hAnsi="Times New Roman" w:cs="Times New Roman"/>
                <w:sz w:val="24"/>
              </w:rPr>
              <w:t xml:space="preserve">Даю согласие на публикацию (размещение) в информационно-телекоммуникационной сети «Интернет» информации о </w:t>
            </w:r>
            <w:r w:rsidR="0072611D">
              <w:rPr>
                <w:rFonts w:ascii="Times New Roman" w:eastAsiaTheme="minorEastAsia" w:hAnsi="Times New Roman" w:cs="Times New Roman"/>
                <w:sz w:val="24"/>
              </w:rPr>
              <w:t>соискателе</w:t>
            </w:r>
            <w:r w:rsidRPr="006C38EE">
              <w:rPr>
                <w:rFonts w:ascii="Times New Roman" w:eastAsiaTheme="minorEastAsia" w:hAnsi="Times New Roman" w:cs="Times New Roman"/>
                <w:sz w:val="24"/>
              </w:rPr>
              <w:t xml:space="preserve">, о подаваемой </w:t>
            </w:r>
            <w:r w:rsidR="0072611D">
              <w:rPr>
                <w:rFonts w:ascii="Times New Roman" w:eastAsiaTheme="minorEastAsia" w:hAnsi="Times New Roman" w:cs="Times New Roman"/>
                <w:sz w:val="24"/>
              </w:rPr>
              <w:t>соискателем</w:t>
            </w:r>
            <w:r w:rsidRPr="006C38EE">
              <w:rPr>
                <w:rFonts w:ascii="Times New Roman" w:eastAsiaTheme="minorEastAsia" w:hAnsi="Times New Roman" w:cs="Times New Roman"/>
                <w:sz w:val="24"/>
              </w:rPr>
              <w:t xml:space="preserve"> заявке, иной информации о </w:t>
            </w:r>
            <w:r w:rsidR="0072611D">
              <w:rPr>
                <w:rFonts w:ascii="Times New Roman" w:eastAsiaTheme="minorEastAsia" w:hAnsi="Times New Roman" w:cs="Times New Roman"/>
                <w:sz w:val="24"/>
              </w:rPr>
              <w:t>соискателе</w:t>
            </w:r>
            <w:r w:rsidRPr="006C38EE">
              <w:rPr>
                <w:rFonts w:ascii="Times New Roman" w:eastAsiaTheme="minorEastAsia" w:hAnsi="Times New Roman" w:cs="Times New Roman"/>
                <w:sz w:val="24"/>
              </w:rPr>
              <w:t>, связанной с соответствующим отбором</w:t>
            </w:r>
            <w:r w:rsidR="00997697" w:rsidRPr="006C38EE">
              <w:rPr>
                <w:rFonts w:ascii="Times New Roman" w:hAnsi="Times New Roman" w:cs="Times New Roman"/>
                <w:sz w:val="24"/>
                <w:szCs w:val="24"/>
              </w:rPr>
              <w:t>.</w:t>
            </w:r>
          </w:p>
          <w:p w14:paraId="2E642C93" w14:textId="77777777" w:rsidR="00946F12" w:rsidRPr="006C38EE" w:rsidRDefault="00946F12" w:rsidP="00946F12">
            <w:pPr>
              <w:pStyle w:val="ConsPlusNormal"/>
              <w:jc w:val="both"/>
              <w:rPr>
                <w:rFonts w:ascii="Times New Roman" w:hAnsi="Times New Roman" w:cs="Times New Roman"/>
                <w:sz w:val="24"/>
                <w:szCs w:val="24"/>
              </w:rPr>
            </w:pPr>
          </w:p>
        </w:tc>
      </w:tr>
      <w:tr w:rsidR="006C38EE" w:rsidRPr="006C38EE" w14:paraId="2292BA0C" w14:textId="77777777" w:rsidTr="00997697">
        <w:tc>
          <w:tcPr>
            <w:tcW w:w="10127" w:type="dxa"/>
            <w:gridSpan w:val="5"/>
            <w:tcBorders>
              <w:top w:val="nil"/>
              <w:left w:val="nil"/>
              <w:bottom w:val="nil"/>
              <w:right w:val="nil"/>
            </w:tcBorders>
          </w:tcPr>
          <w:p w14:paraId="56B822CF" w14:textId="77777777" w:rsidR="00946F12" w:rsidRPr="0072611D" w:rsidRDefault="00946F12" w:rsidP="00946F12">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lastRenderedPageBreak/>
              <w:t>Сведения о результатах деятельности соискателя за год,</w:t>
            </w:r>
            <w:r w:rsidRPr="006C38EE">
              <w:rPr>
                <w:rFonts w:ascii="Times New Roman" w:hAnsi="Times New Roman" w:cs="Times New Roman"/>
                <w:sz w:val="24"/>
                <w:szCs w:val="24"/>
              </w:rPr>
              <w:br/>
              <w:t>предшествующий году проведения отбора</w:t>
            </w:r>
          </w:p>
          <w:p w14:paraId="711C4F97" w14:textId="77777777" w:rsidR="00946F12" w:rsidRPr="0072611D" w:rsidRDefault="00946F12" w:rsidP="00946F12">
            <w:pPr>
              <w:pStyle w:val="ConsPlusNormal"/>
              <w:pBdr>
                <w:top w:val="nil"/>
                <w:left w:val="nil"/>
                <w:bottom w:val="nil"/>
                <w:right w:val="nil"/>
                <w:between w:val="nil"/>
                <w:bar w:val="nil"/>
              </w:pBdr>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
              <w:gridCol w:w="5050"/>
              <w:gridCol w:w="1559"/>
              <w:gridCol w:w="2694"/>
            </w:tblGrid>
            <w:tr w:rsidR="006C38EE" w:rsidRPr="006C38EE" w14:paraId="40B51661" w14:textId="77777777" w:rsidTr="00B47C92">
              <w:trPr>
                <w:trHeight w:val="1336"/>
              </w:trPr>
              <w:tc>
                <w:tcPr>
                  <w:tcW w:w="757" w:type="dxa"/>
                </w:tcPr>
                <w:p w14:paraId="66263F60" w14:textId="77777777" w:rsidR="00946F12" w:rsidRPr="0072611D" w:rsidRDefault="00946F12" w:rsidP="00A026AB">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lastRenderedPageBreak/>
                    <w:t>N п/п</w:t>
                  </w:r>
                </w:p>
              </w:tc>
              <w:tc>
                <w:tcPr>
                  <w:tcW w:w="5050" w:type="dxa"/>
                </w:tcPr>
                <w:p w14:paraId="645A38E3" w14:textId="77777777" w:rsidR="00946F12" w:rsidRPr="0072611D" w:rsidRDefault="00946F12" w:rsidP="00A026AB">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Наименование показателя</w:t>
                  </w:r>
                </w:p>
              </w:tc>
              <w:tc>
                <w:tcPr>
                  <w:tcW w:w="1559" w:type="dxa"/>
                </w:tcPr>
                <w:p w14:paraId="744555B2" w14:textId="77777777" w:rsidR="00946F12" w:rsidRPr="0072611D" w:rsidRDefault="00946F12" w:rsidP="00946F12">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Единицы измерения</w:t>
                  </w:r>
                </w:p>
              </w:tc>
              <w:tc>
                <w:tcPr>
                  <w:tcW w:w="2694" w:type="dxa"/>
                </w:tcPr>
                <w:p w14:paraId="22F589D3" w14:textId="77777777" w:rsidR="00946F12" w:rsidRPr="0072611D" w:rsidRDefault="00946F12" w:rsidP="00A026AB">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Значение показателя на 31.12.20___ г.</w:t>
                  </w:r>
                </w:p>
              </w:tc>
            </w:tr>
            <w:tr w:rsidR="006C38EE" w:rsidRPr="006C38EE" w14:paraId="75B74740" w14:textId="77777777" w:rsidTr="00B47C92">
              <w:trPr>
                <w:trHeight w:val="273"/>
              </w:trPr>
              <w:tc>
                <w:tcPr>
                  <w:tcW w:w="757" w:type="dxa"/>
                </w:tcPr>
                <w:p w14:paraId="7E285FF3" w14:textId="77777777" w:rsidR="00946F12" w:rsidRPr="0072611D" w:rsidRDefault="00946F12" w:rsidP="00A026AB">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1</w:t>
                  </w:r>
                </w:p>
              </w:tc>
              <w:tc>
                <w:tcPr>
                  <w:tcW w:w="5050" w:type="dxa"/>
                </w:tcPr>
                <w:p w14:paraId="6DF5EFE0" w14:textId="77777777" w:rsidR="00946F12" w:rsidRPr="0072611D" w:rsidRDefault="00946F12" w:rsidP="00A026AB">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Объем годовой выручки</w:t>
                  </w:r>
                  <w:r w:rsidR="00A026AB" w:rsidRPr="006C38EE">
                    <w:rPr>
                      <w:rFonts w:ascii="Times New Roman" w:hAnsi="Times New Roman" w:cs="Times New Roman"/>
                      <w:sz w:val="24"/>
                      <w:szCs w:val="24"/>
                    </w:rPr>
                    <w:t>*</w:t>
                  </w:r>
                </w:p>
              </w:tc>
              <w:tc>
                <w:tcPr>
                  <w:tcW w:w="1559" w:type="dxa"/>
                </w:tcPr>
                <w:p w14:paraId="0F00554C" w14:textId="77777777" w:rsidR="00946F12" w:rsidRPr="0072611D" w:rsidRDefault="00946F12" w:rsidP="00A026AB">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Тыс. руб.</w:t>
                  </w:r>
                </w:p>
              </w:tc>
              <w:tc>
                <w:tcPr>
                  <w:tcW w:w="2694" w:type="dxa"/>
                </w:tcPr>
                <w:p w14:paraId="1AD4EDE6" w14:textId="77777777" w:rsidR="00946F12" w:rsidRPr="006C38EE" w:rsidRDefault="00946F12" w:rsidP="00A026AB">
                  <w:pPr>
                    <w:pStyle w:val="ConsPlusNormal"/>
                    <w:jc w:val="center"/>
                    <w:rPr>
                      <w:rFonts w:ascii="Times New Roman" w:hAnsi="Times New Roman" w:cs="Times New Roman"/>
                      <w:sz w:val="24"/>
                      <w:szCs w:val="24"/>
                    </w:rPr>
                  </w:pPr>
                </w:p>
              </w:tc>
            </w:tr>
            <w:tr w:rsidR="006C38EE" w:rsidRPr="006C38EE" w14:paraId="5FE55D97" w14:textId="77777777" w:rsidTr="00B47C92">
              <w:trPr>
                <w:trHeight w:val="537"/>
              </w:trPr>
              <w:tc>
                <w:tcPr>
                  <w:tcW w:w="757" w:type="dxa"/>
                </w:tcPr>
                <w:p w14:paraId="13355305" w14:textId="77777777" w:rsidR="00946F12" w:rsidRPr="0072611D" w:rsidRDefault="00946F12" w:rsidP="00A026AB">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2</w:t>
                  </w:r>
                </w:p>
              </w:tc>
              <w:tc>
                <w:tcPr>
                  <w:tcW w:w="5050" w:type="dxa"/>
                </w:tcPr>
                <w:p w14:paraId="7FBEA886" w14:textId="77777777" w:rsidR="00946F12" w:rsidRPr="0072611D" w:rsidRDefault="00946F12" w:rsidP="00946F12">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eastAsiaTheme="minorEastAsia" w:hAnsi="Times New Roman" w:cs="Times New Roman"/>
                      <w:sz w:val="24"/>
                      <w:szCs w:val="24"/>
                    </w:rPr>
                    <w:t xml:space="preserve">Количество обслуживаемых соискателем сельских населенных пунктов </w:t>
                  </w:r>
                </w:p>
              </w:tc>
              <w:tc>
                <w:tcPr>
                  <w:tcW w:w="1559" w:type="dxa"/>
                </w:tcPr>
                <w:p w14:paraId="50542858" w14:textId="77777777" w:rsidR="00946F12" w:rsidRPr="0072611D" w:rsidRDefault="00946F12" w:rsidP="00A026AB">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Ед.</w:t>
                  </w:r>
                </w:p>
              </w:tc>
              <w:tc>
                <w:tcPr>
                  <w:tcW w:w="2694" w:type="dxa"/>
                </w:tcPr>
                <w:p w14:paraId="479CA7FD" w14:textId="77777777" w:rsidR="00946F12" w:rsidRPr="006C38EE" w:rsidRDefault="00946F12" w:rsidP="00A026AB">
                  <w:pPr>
                    <w:pStyle w:val="ConsPlusNormal"/>
                    <w:jc w:val="center"/>
                    <w:rPr>
                      <w:rFonts w:ascii="Times New Roman" w:hAnsi="Times New Roman" w:cs="Times New Roman"/>
                      <w:sz w:val="24"/>
                      <w:szCs w:val="24"/>
                    </w:rPr>
                  </w:pPr>
                </w:p>
              </w:tc>
            </w:tr>
            <w:tr w:rsidR="006C38EE" w:rsidRPr="006C38EE" w14:paraId="651EA32E" w14:textId="77777777" w:rsidTr="00B47C92">
              <w:trPr>
                <w:trHeight w:val="537"/>
              </w:trPr>
              <w:tc>
                <w:tcPr>
                  <w:tcW w:w="757" w:type="dxa"/>
                </w:tcPr>
                <w:p w14:paraId="7D444B09" w14:textId="77777777" w:rsidR="00946F12" w:rsidRPr="0072611D" w:rsidRDefault="00946F12" w:rsidP="00A026AB">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3</w:t>
                  </w:r>
                </w:p>
              </w:tc>
              <w:tc>
                <w:tcPr>
                  <w:tcW w:w="5050" w:type="dxa"/>
                </w:tcPr>
                <w:p w14:paraId="3FFF88AA" w14:textId="77777777" w:rsidR="00946F12" w:rsidRPr="0072611D" w:rsidRDefault="00946F12" w:rsidP="00946F12">
                  <w:pPr>
                    <w:pStyle w:val="ConsPlusNormal"/>
                    <w:pBdr>
                      <w:top w:val="nil"/>
                      <w:left w:val="nil"/>
                      <w:bottom w:val="nil"/>
                      <w:right w:val="nil"/>
                      <w:between w:val="nil"/>
                      <w:bar w:val="nil"/>
                    </w:pBdr>
                    <w:rPr>
                      <w:rFonts w:ascii="Times New Roman" w:eastAsiaTheme="minorEastAsia" w:hAnsi="Times New Roman" w:cs="Times New Roman"/>
                      <w:sz w:val="24"/>
                      <w:szCs w:val="24"/>
                    </w:rPr>
                  </w:pPr>
                  <w:r w:rsidRPr="006C38EE">
                    <w:rPr>
                      <w:rFonts w:ascii="Times New Roman" w:eastAsiaTheme="minorEastAsia" w:hAnsi="Times New Roman" w:cs="Times New Roman"/>
                      <w:sz w:val="24"/>
                      <w:szCs w:val="24"/>
                    </w:rPr>
                    <w:t>Количество ярмарочных мероприятий, в которых соискатель принял участие</w:t>
                  </w:r>
                </w:p>
              </w:tc>
              <w:tc>
                <w:tcPr>
                  <w:tcW w:w="1559" w:type="dxa"/>
                </w:tcPr>
                <w:p w14:paraId="492AA6EB" w14:textId="77777777" w:rsidR="00946F12" w:rsidRPr="0072611D" w:rsidRDefault="00B47C92" w:rsidP="00A026AB">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Ед.</w:t>
                  </w:r>
                </w:p>
              </w:tc>
              <w:tc>
                <w:tcPr>
                  <w:tcW w:w="2694" w:type="dxa"/>
                </w:tcPr>
                <w:p w14:paraId="045251F4" w14:textId="77777777" w:rsidR="00946F12" w:rsidRPr="006C38EE" w:rsidRDefault="00946F12" w:rsidP="00A026AB">
                  <w:pPr>
                    <w:pStyle w:val="ConsPlusNormal"/>
                    <w:jc w:val="center"/>
                    <w:rPr>
                      <w:rFonts w:ascii="Times New Roman" w:hAnsi="Times New Roman" w:cs="Times New Roman"/>
                      <w:sz w:val="24"/>
                      <w:szCs w:val="24"/>
                    </w:rPr>
                  </w:pPr>
                </w:p>
              </w:tc>
            </w:tr>
          </w:tbl>
          <w:p w14:paraId="6366F5A0" w14:textId="77777777" w:rsidR="00A026AB" w:rsidRPr="0072611D" w:rsidRDefault="00A026AB" w:rsidP="00A026AB">
            <w:pPr>
              <w:pStyle w:val="ConsPlusNormal"/>
              <w:pBdr>
                <w:top w:val="nil"/>
                <w:left w:val="nil"/>
                <w:bottom w:val="nil"/>
                <w:right w:val="nil"/>
                <w:between w:val="nil"/>
                <w:bar w:val="nil"/>
              </w:pBdr>
              <w:ind w:firstLine="540"/>
              <w:jc w:val="both"/>
              <w:rPr>
                <w:rFonts w:ascii="Times New Roman" w:hAnsi="Times New Roman" w:cs="Times New Roman"/>
                <w:sz w:val="20"/>
              </w:rPr>
            </w:pPr>
            <w:r w:rsidRPr="006C38EE">
              <w:rPr>
                <w:rFonts w:ascii="Times New Roman" w:hAnsi="Times New Roman" w:cs="Times New Roman"/>
                <w:sz w:val="20"/>
              </w:rPr>
              <w:t xml:space="preserve">* Объем выручки определяется в следующем порядке: </w:t>
            </w:r>
          </w:p>
          <w:p w14:paraId="7FE9D3C3" w14:textId="77777777" w:rsidR="00A026AB" w:rsidRPr="0072611D" w:rsidRDefault="00A026AB" w:rsidP="00A026AB">
            <w:pPr>
              <w:autoSpaceDE w:val="0"/>
              <w:autoSpaceDN w:val="0"/>
              <w:adjustRightInd w:val="0"/>
              <w:spacing w:after="0" w:line="240" w:lineRule="auto"/>
              <w:ind w:firstLine="540"/>
              <w:jc w:val="both"/>
              <w:rPr>
                <w:rFonts w:ascii="Times New Roman" w:hAnsi="Times New Roman" w:cs="Times New Roman"/>
                <w:color w:val="auto"/>
                <w:sz w:val="20"/>
                <w:szCs w:val="20"/>
              </w:rPr>
            </w:pPr>
            <w:r w:rsidRPr="0072611D">
              <w:rPr>
                <w:rFonts w:ascii="Times New Roman" w:hAnsi="Times New Roman" w:cs="Times New Roman"/>
                <w:color w:val="auto"/>
                <w:sz w:val="20"/>
                <w:szCs w:val="20"/>
              </w:rPr>
              <w:t>для соискателей, применяющих общ</w:t>
            </w:r>
            <w:r w:rsidR="009E7BA9" w:rsidRPr="0072611D">
              <w:rPr>
                <w:rFonts w:ascii="Times New Roman" w:hAnsi="Times New Roman" w:cs="Times New Roman"/>
                <w:color w:val="auto"/>
                <w:sz w:val="20"/>
                <w:szCs w:val="20"/>
              </w:rPr>
              <w:t>ий</w:t>
            </w:r>
            <w:r w:rsidRPr="0072611D">
              <w:rPr>
                <w:rFonts w:ascii="Times New Roman" w:hAnsi="Times New Roman" w:cs="Times New Roman"/>
                <w:color w:val="auto"/>
                <w:sz w:val="20"/>
                <w:szCs w:val="20"/>
              </w:rPr>
              <w:t xml:space="preserve"> </w:t>
            </w:r>
            <w:r w:rsidR="009E7BA9" w:rsidRPr="0072611D">
              <w:rPr>
                <w:rFonts w:ascii="Times New Roman" w:hAnsi="Times New Roman" w:cs="Times New Roman"/>
                <w:color w:val="auto"/>
                <w:sz w:val="20"/>
                <w:szCs w:val="20"/>
              </w:rPr>
              <w:t>режим</w:t>
            </w:r>
            <w:r w:rsidRPr="0072611D">
              <w:rPr>
                <w:rFonts w:ascii="Times New Roman" w:hAnsi="Times New Roman" w:cs="Times New Roman"/>
                <w:color w:val="auto"/>
                <w:sz w:val="20"/>
                <w:szCs w:val="20"/>
              </w:rPr>
              <w:t xml:space="preserve"> налогообложения, объем выручки определяется на основании годовой бухгалтерской (финансовой) отчетности, сданной в налоговые органы за отчетный финансовый год;</w:t>
            </w:r>
          </w:p>
          <w:p w14:paraId="486DDB79" w14:textId="77777777" w:rsidR="00A026AB" w:rsidRPr="0072611D" w:rsidRDefault="00A026AB" w:rsidP="00A026AB">
            <w:pPr>
              <w:autoSpaceDE w:val="0"/>
              <w:autoSpaceDN w:val="0"/>
              <w:adjustRightInd w:val="0"/>
              <w:spacing w:after="0" w:line="240" w:lineRule="auto"/>
              <w:ind w:firstLine="540"/>
              <w:jc w:val="both"/>
              <w:rPr>
                <w:rFonts w:ascii="Times New Roman" w:hAnsi="Times New Roman" w:cs="Times New Roman"/>
                <w:color w:val="auto"/>
                <w:sz w:val="20"/>
                <w:szCs w:val="20"/>
              </w:rPr>
            </w:pPr>
            <w:r w:rsidRPr="0072611D">
              <w:rPr>
                <w:rFonts w:ascii="Times New Roman" w:hAnsi="Times New Roman" w:cs="Times New Roman"/>
                <w:color w:val="auto"/>
                <w:sz w:val="20"/>
                <w:szCs w:val="20"/>
              </w:rPr>
              <w:t>для соискателей, применяющих упрощенную систему налогообложения, объем выручки определяется на основании данных</w:t>
            </w:r>
            <w:r w:rsidR="009E7BA9" w:rsidRPr="0072611D">
              <w:rPr>
                <w:rFonts w:ascii="Times New Roman" w:hAnsi="Times New Roman" w:cs="Times New Roman"/>
                <w:color w:val="auto"/>
                <w:sz w:val="20"/>
                <w:szCs w:val="20"/>
              </w:rPr>
              <w:t xml:space="preserve"> о доходе</w:t>
            </w:r>
            <w:r w:rsidRPr="0072611D">
              <w:rPr>
                <w:rFonts w:ascii="Times New Roman" w:hAnsi="Times New Roman" w:cs="Times New Roman"/>
                <w:color w:val="auto"/>
                <w:sz w:val="20"/>
                <w:szCs w:val="20"/>
              </w:rPr>
              <w:t>, указанных в налоговой декларации по налогу, уплачиваемому в связи с применением упрощенной системы налогообложения, сданной в налоговые органы за отчетный финансовый год;</w:t>
            </w:r>
          </w:p>
          <w:p w14:paraId="39897FB5" w14:textId="77777777" w:rsidR="00A026AB" w:rsidRPr="0072611D" w:rsidRDefault="00A026AB" w:rsidP="00A026AB">
            <w:pPr>
              <w:autoSpaceDE w:val="0"/>
              <w:autoSpaceDN w:val="0"/>
              <w:adjustRightInd w:val="0"/>
              <w:spacing w:after="0" w:line="240" w:lineRule="auto"/>
              <w:ind w:firstLine="540"/>
              <w:jc w:val="both"/>
              <w:rPr>
                <w:rFonts w:ascii="Times New Roman" w:hAnsi="Times New Roman" w:cs="Times New Roman"/>
                <w:color w:val="auto"/>
                <w:sz w:val="20"/>
                <w:szCs w:val="20"/>
              </w:rPr>
            </w:pPr>
            <w:r w:rsidRPr="0072611D">
              <w:rPr>
                <w:rFonts w:ascii="Times New Roman" w:hAnsi="Times New Roman" w:cs="Times New Roman"/>
                <w:color w:val="auto"/>
                <w:sz w:val="20"/>
                <w:szCs w:val="20"/>
              </w:rPr>
              <w:t xml:space="preserve">для соискателей, являющихся индивидуальными предпринимателями, применяющими патентную систему налогообложения, объем выручки определяется на основании </w:t>
            </w:r>
            <w:r w:rsidR="009E7BA9" w:rsidRPr="0072611D">
              <w:rPr>
                <w:rFonts w:ascii="Times New Roman" w:hAnsi="Times New Roman" w:cs="Times New Roman"/>
                <w:color w:val="auto"/>
                <w:sz w:val="20"/>
                <w:szCs w:val="20"/>
              </w:rPr>
              <w:t xml:space="preserve">данных о доходе в </w:t>
            </w:r>
            <w:r w:rsidRPr="0072611D">
              <w:rPr>
                <w:rFonts w:ascii="Times New Roman" w:hAnsi="Times New Roman" w:cs="Times New Roman"/>
                <w:color w:val="auto"/>
                <w:sz w:val="20"/>
                <w:szCs w:val="20"/>
              </w:rPr>
              <w:t>книги учета доходов;</w:t>
            </w:r>
          </w:p>
          <w:p w14:paraId="6AF518EB" w14:textId="77777777" w:rsidR="00A026AB" w:rsidRPr="0072611D" w:rsidRDefault="00A026AB" w:rsidP="00A026AB">
            <w:pPr>
              <w:autoSpaceDE w:val="0"/>
              <w:autoSpaceDN w:val="0"/>
              <w:adjustRightInd w:val="0"/>
              <w:spacing w:after="0" w:line="240" w:lineRule="auto"/>
              <w:ind w:firstLine="540"/>
              <w:jc w:val="both"/>
              <w:rPr>
                <w:rFonts w:ascii="Times New Roman" w:hAnsi="Times New Roman" w:cs="Times New Roman"/>
                <w:color w:val="auto"/>
                <w:sz w:val="20"/>
                <w:szCs w:val="20"/>
              </w:rPr>
            </w:pPr>
            <w:r w:rsidRPr="0072611D">
              <w:rPr>
                <w:rFonts w:ascii="Times New Roman" w:hAnsi="Times New Roman" w:cs="Times New Roman"/>
                <w:color w:val="auto"/>
                <w:sz w:val="20"/>
                <w:szCs w:val="20"/>
              </w:rPr>
              <w:t>для соискателей, являющихся индивидуальными предпринимателями, применяющими налог на профессиональный доход, объем выручки определяется на основании данных о доходах</w:t>
            </w:r>
            <w:r w:rsidR="009E7BA9" w:rsidRPr="0072611D">
              <w:rPr>
                <w:rFonts w:ascii="Times New Roman" w:hAnsi="Times New Roman" w:cs="Times New Roman"/>
                <w:color w:val="auto"/>
                <w:sz w:val="20"/>
                <w:szCs w:val="20"/>
              </w:rPr>
              <w:t>, облагаемых налогом на профессиональный доход, фиксируемых в установленном порядке.</w:t>
            </w:r>
            <w:r w:rsidRPr="0072611D">
              <w:rPr>
                <w:rFonts w:ascii="Times New Roman" w:hAnsi="Times New Roman" w:cs="Times New Roman"/>
                <w:color w:val="auto"/>
                <w:sz w:val="20"/>
                <w:szCs w:val="20"/>
              </w:rPr>
              <w:t xml:space="preserve"> </w:t>
            </w:r>
          </w:p>
          <w:p w14:paraId="57C9EB3A" w14:textId="77777777" w:rsidR="00A026AB" w:rsidRPr="0072611D" w:rsidRDefault="00A026AB" w:rsidP="00A026AB">
            <w:pPr>
              <w:autoSpaceDE w:val="0"/>
              <w:autoSpaceDN w:val="0"/>
              <w:adjustRightInd w:val="0"/>
              <w:spacing w:after="0" w:line="240" w:lineRule="auto"/>
              <w:ind w:firstLine="540"/>
              <w:jc w:val="both"/>
              <w:rPr>
                <w:rFonts w:ascii="Times New Roman" w:hAnsi="Times New Roman" w:cs="Times New Roman"/>
                <w:color w:val="auto"/>
                <w:sz w:val="20"/>
                <w:szCs w:val="20"/>
              </w:rPr>
            </w:pPr>
            <w:r w:rsidRPr="0072611D">
              <w:rPr>
                <w:rFonts w:ascii="Times New Roman" w:hAnsi="Times New Roman" w:cs="Times New Roman"/>
                <w:color w:val="auto"/>
                <w:sz w:val="20"/>
                <w:szCs w:val="20"/>
              </w:rPr>
              <w:t xml:space="preserve">При совмещении разных </w:t>
            </w:r>
            <w:r w:rsidR="009E7BA9" w:rsidRPr="0072611D">
              <w:rPr>
                <w:rFonts w:ascii="Times New Roman" w:hAnsi="Times New Roman" w:cs="Times New Roman"/>
                <w:color w:val="auto"/>
                <w:sz w:val="20"/>
                <w:szCs w:val="20"/>
              </w:rPr>
              <w:t>систем</w:t>
            </w:r>
            <w:r w:rsidRPr="0072611D">
              <w:rPr>
                <w:rFonts w:ascii="Times New Roman" w:hAnsi="Times New Roman" w:cs="Times New Roman"/>
                <w:color w:val="auto"/>
                <w:sz w:val="20"/>
                <w:szCs w:val="20"/>
              </w:rPr>
              <w:t xml:space="preserve"> налогообложения </w:t>
            </w:r>
            <w:r w:rsidR="00BE2650" w:rsidRPr="0072611D">
              <w:rPr>
                <w:rFonts w:ascii="Times New Roman" w:hAnsi="Times New Roman" w:cs="Times New Roman"/>
                <w:color w:val="auto"/>
                <w:sz w:val="20"/>
                <w:szCs w:val="20"/>
              </w:rPr>
              <w:t xml:space="preserve">общий </w:t>
            </w:r>
            <w:r w:rsidRPr="0072611D">
              <w:rPr>
                <w:rFonts w:ascii="Times New Roman" w:hAnsi="Times New Roman" w:cs="Times New Roman"/>
                <w:color w:val="auto"/>
                <w:sz w:val="20"/>
                <w:szCs w:val="20"/>
              </w:rPr>
              <w:t xml:space="preserve">объем выручки определяется </w:t>
            </w:r>
            <w:r w:rsidR="00BE2650" w:rsidRPr="0072611D">
              <w:rPr>
                <w:rFonts w:ascii="Times New Roman" w:hAnsi="Times New Roman" w:cs="Times New Roman"/>
                <w:color w:val="auto"/>
                <w:sz w:val="20"/>
                <w:szCs w:val="20"/>
              </w:rPr>
              <w:t>как сумма выручки (дохода) по соответствующему режиму налогообложения.</w:t>
            </w:r>
          </w:p>
          <w:p w14:paraId="7851F3A6" w14:textId="77777777" w:rsidR="00946F12" w:rsidRPr="006C38EE" w:rsidRDefault="00946F12" w:rsidP="00A026AB">
            <w:pPr>
              <w:pStyle w:val="ConsPlusNormal"/>
              <w:rPr>
                <w:rFonts w:ascii="Times New Roman" w:hAnsi="Times New Roman" w:cs="Times New Roman"/>
                <w:sz w:val="24"/>
                <w:szCs w:val="24"/>
              </w:rPr>
            </w:pPr>
          </w:p>
          <w:p w14:paraId="7AFD1080" w14:textId="77777777" w:rsidR="00B47C92" w:rsidRPr="0072611D" w:rsidRDefault="00B47C92" w:rsidP="00B47C92">
            <w:pPr>
              <w:pStyle w:val="ConsPlusNormal"/>
              <w:pBdr>
                <w:top w:val="nil"/>
                <w:left w:val="nil"/>
                <w:bottom w:val="nil"/>
                <w:right w:val="nil"/>
                <w:between w:val="nil"/>
                <w:bar w:val="nil"/>
              </w:pBdr>
              <w:spacing w:line="20" w:lineRule="atLeast"/>
              <w:jc w:val="center"/>
              <w:outlineLvl w:val="3"/>
              <w:rPr>
                <w:rFonts w:ascii="Times New Roman" w:hAnsi="Times New Roman" w:cs="Times New Roman"/>
                <w:sz w:val="24"/>
                <w:szCs w:val="24"/>
              </w:rPr>
            </w:pPr>
            <w:r w:rsidRPr="006C38EE">
              <w:rPr>
                <w:rFonts w:ascii="Times New Roman" w:hAnsi="Times New Roman" w:cs="Times New Roman"/>
                <w:sz w:val="24"/>
                <w:szCs w:val="24"/>
              </w:rPr>
              <w:t>ИНФОРМАЦИЯ</w:t>
            </w:r>
          </w:p>
          <w:p w14:paraId="596EFF9A" w14:textId="77777777" w:rsidR="00B47C92" w:rsidRPr="0072611D" w:rsidRDefault="00B47C92" w:rsidP="00B47C92">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jc w:val="center"/>
              <w:rPr>
                <w:rFonts w:ascii="Times New Roman" w:hAnsi="Times New Roman" w:cs="Times New Roman"/>
                <w:color w:val="auto"/>
                <w:sz w:val="24"/>
                <w:szCs w:val="24"/>
              </w:rPr>
            </w:pPr>
            <w:r w:rsidRPr="0072611D">
              <w:rPr>
                <w:rFonts w:ascii="Times New Roman" w:hAnsi="Times New Roman" w:cs="Times New Roman"/>
                <w:color w:val="auto"/>
                <w:sz w:val="24"/>
                <w:szCs w:val="24"/>
              </w:rPr>
              <w:t>о планируемых затратах соискателя за счет средств субсидии и собственных средств по приобретению автомагазина или прицепа</w:t>
            </w:r>
          </w:p>
          <w:p w14:paraId="12508F97" w14:textId="77777777" w:rsidR="00B47C92" w:rsidRPr="0072611D" w:rsidRDefault="00B47C92" w:rsidP="00B47C92">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jc w:val="center"/>
              <w:rPr>
                <w:rFonts w:ascii="Times New Roman" w:hAnsi="Times New Roman" w:cs="Times New Roman"/>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154"/>
              <w:gridCol w:w="2491"/>
              <w:gridCol w:w="2694"/>
            </w:tblGrid>
            <w:tr w:rsidR="006C38EE" w:rsidRPr="006C38EE" w14:paraId="69EDEBE4" w14:textId="77777777" w:rsidTr="00B47C92">
              <w:tc>
                <w:tcPr>
                  <w:tcW w:w="2721" w:type="dxa"/>
                  <w:vMerge w:val="restart"/>
                </w:tcPr>
                <w:p w14:paraId="37A142C3" w14:textId="77777777" w:rsidR="00B47C92" w:rsidRPr="0072611D" w:rsidRDefault="00B47C92"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 xml:space="preserve">Вид приобретаемого транспортного средства (автомагазин / прицеп (кроме </w:t>
                  </w:r>
                  <w:proofErr w:type="spellStart"/>
                  <w:r w:rsidRPr="006C38EE">
                    <w:rPr>
                      <w:rFonts w:ascii="Times New Roman" w:hAnsi="Times New Roman" w:cs="Times New Roman"/>
                      <w:sz w:val="24"/>
                      <w:szCs w:val="24"/>
                    </w:rPr>
                    <w:t>фудтрака</w:t>
                  </w:r>
                  <w:proofErr w:type="spellEnd"/>
                  <w:r w:rsidRPr="006C38EE">
                    <w:rPr>
                      <w:rFonts w:ascii="Times New Roman" w:hAnsi="Times New Roman" w:cs="Times New Roman"/>
                      <w:sz w:val="24"/>
                      <w:szCs w:val="24"/>
                    </w:rPr>
                    <w:t xml:space="preserve">) / </w:t>
                  </w:r>
                  <w:proofErr w:type="spellStart"/>
                  <w:r w:rsidRPr="006C38EE">
                    <w:rPr>
                      <w:rFonts w:ascii="Times New Roman" w:hAnsi="Times New Roman" w:cs="Times New Roman"/>
                      <w:sz w:val="24"/>
                      <w:szCs w:val="24"/>
                    </w:rPr>
                    <w:t>фудтрак</w:t>
                  </w:r>
                  <w:proofErr w:type="spellEnd"/>
                  <w:r w:rsidRPr="006C38EE">
                    <w:rPr>
                      <w:rFonts w:ascii="Times New Roman" w:hAnsi="Times New Roman" w:cs="Times New Roman"/>
                      <w:sz w:val="24"/>
                      <w:szCs w:val="24"/>
                    </w:rPr>
                    <w:t>)</w:t>
                  </w:r>
                </w:p>
              </w:tc>
              <w:tc>
                <w:tcPr>
                  <w:tcW w:w="2154" w:type="dxa"/>
                  <w:vMerge w:val="restart"/>
                </w:tcPr>
                <w:p w14:paraId="408B0171" w14:textId="77777777" w:rsidR="00B47C92" w:rsidRPr="0072611D" w:rsidRDefault="00B47C92"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Планируемая стоимость приобретения транспортного средства, тыс. руб.</w:t>
                  </w:r>
                </w:p>
              </w:tc>
              <w:tc>
                <w:tcPr>
                  <w:tcW w:w="5185" w:type="dxa"/>
                  <w:gridSpan w:val="2"/>
                </w:tcPr>
                <w:p w14:paraId="2FC31448" w14:textId="77777777" w:rsidR="00B47C92" w:rsidRPr="0072611D" w:rsidRDefault="00B47C92"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В том числе:</w:t>
                  </w:r>
                </w:p>
              </w:tc>
            </w:tr>
            <w:tr w:rsidR="006C38EE" w:rsidRPr="006C38EE" w14:paraId="48129737" w14:textId="77777777" w:rsidTr="00B47C92">
              <w:tc>
                <w:tcPr>
                  <w:tcW w:w="2721" w:type="dxa"/>
                  <w:vMerge/>
                </w:tcPr>
                <w:p w14:paraId="677F6C95" w14:textId="77777777" w:rsidR="00B47C92" w:rsidRPr="006C38EE" w:rsidRDefault="00B47C92" w:rsidP="00EA70E4">
                  <w:pPr>
                    <w:pStyle w:val="ConsPlusNormal"/>
                    <w:rPr>
                      <w:rFonts w:ascii="Times New Roman" w:hAnsi="Times New Roman" w:cs="Times New Roman"/>
                      <w:sz w:val="24"/>
                      <w:szCs w:val="24"/>
                    </w:rPr>
                  </w:pPr>
                </w:p>
              </w:tc>
              <w:tc>
                <w:tcPr>
                  <w:tcW w:w="2154" w:type="dxa"/>
                  <w:vMerge/>
                </w:tcPr>
                <w:p w14:paraId="1E757968" w14:textId="77777777" w:rsidR="00B47C92" w:rsidRPr="006C38EE" w:rsidRDefault="00B47C92" w:rsidP="00EA70E4">
                  <w:pPr>
                    <w:pStyle w:val="ConsPlusNormal"/>
                    <w:rPr>
                      <w:rFonts w:ascii="Times New Roman" w:hAnsi="Times New Roman" w:cs="Times New Roman"/>
                      <w:sz w:val="24"/>
                      <w:szCs w:val="24"/>
                    </w:rPr>
                  </w:pPr>
                </w:p>
              </w:tc>
              <w:tc>
                <w:tcPr>
                  <w:tcW w:w="2491" w:type="dxa"/>
                </w:tcPr>
                <w:p w14:paraId="1BBF4621" w14:textId="77777777" w:rsidR="00B47C92" w:rsidRPr="0072611D" w:rsidRDefault="00B47C92"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за счет средств субсидии, тыс. руб.</w:t>
                  </w:r>
                </w:p>
              </w:tc>
              <w:tc>
                <w:tcPr>
                  <w:tcW w:w="2694" w:type="dxa"/>
                </w:tcPr>
                <w:p w14:paraId="13F20E12" w14:textId="77777777" w:rsidR="00B47C92" w:rsidRPr="0072611D" w:rsidRDefault="00B47C92"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за счет собственных средств, тыс. руб.</w:t>
                  </w:r>
                </w:p>
              </w:tc>
            </w:tr>
            <w:tr w:rsidR="006C38EE" w:rsidRPr="006C38EE" w14:paraId="214493BF" w14:textId="77777777" w:rsidTr="00B47C92">
              <w:tc>
                <w:tcPr>
                  <w:tcW w:w="2721" w:type="dxa"/>
                </w:tcPr>
                <w:p w14:paraId="0C3FE82F" w14:textId="77777777" w:rsidR="00B47C92" w:rsidRPr="006C38EE" w:rsidRDefault="00B47C92" w:rsidP="00EA70E4">
                  <w:pPr>
                    <w:pStyle w:val="ConsPlusNormal"/>
                    <w:rPr>
                      <w:rFonts w:ascii="Times New Roman" w:hAnsi="Times New Roman" w:cs="Times New Roman"/>
                      <w:sz w:val="24"/>
                      <w:szCs w:val="24"/>
                    </w:rPr>
                  </w:pPr>
                </w:p>
              </w:tc>
              <w:tc>
                <w:tcPr>
                  <w:tcW w:w="2154" w:type="dxa"/>
                </w:tcPr>
                <w:p w14:paraId="0ABB0654" w14:textId="77777777" w:rsidR="00B47C92" w:rsidRPr="006C38EE" w:rsidRDefault="00B47C92" w:rsidP="00EA70E4">
                  <w:pPr>
                    <w:pStyle w:val="ConsPlusNormal"/>
                    <w:rPr>
                      <w:rFonts w:ascii="Times New Roman" w:hAnsi="Times New Roman" w:cs="Times New Roman"/>
                      <w:sz w:val="24"/>
                      <w:szCs w:val="24"/>
                    </w:rPr>
                  </w:pPr>
                </w:p>
              </w:tc>
              <w:tc>
                <w:tcPr>
                  <w:tcW w:w="2491" w:type="dxa"/>
                </w:tcPr>
                <w:p w14:paraId="43EE8148" w14:textId="77777777" w:rsidR="00B47C92" w:rsidRPr="006C38EE" w:rsidRDefault="00B47C92" w:rsidP="00EA70E4">
                  <w:pPr>
                    <w:pStyle w:val="ConsPlusNormal"/>
                    <w:rPr>
                      <w:rFonts w:ascii="Times New Roman" w:hAnsi="Times New Roman" w:cs="Times New Roman"/>
                      <w:sz w:val="24"/>
                      <w:szCs w:val="24"/>
                    </w:rPr>
                  </w:pPr>
                </w:p>
              </w:tc>
              <w:tc>
                <w:tcPr>
                  <w:tcW w:w="2694" w:type="dxa"/>
                </w:tcPr>
                <w:p w14:paraId="2FE28CE9" w14:textId="77777777" w:rsidR="00B47C92" w:rsidRPr="006C38EE" w:rsidRDefault="00B47C92" w:rsidP="00EA70E4">
                  <w:pPr>
                    <w:pStyle w:val="ConsPlusNormal"/>
                    <w:rPr>
                      <w:rFonts w:ascii="Times New Roman" w:hAnsi="Times New Roman" w:cs="Times New Roman"/>
                      <w:sz w:val="24"/>
                      <w:szCs w:val="24"/>
                    </w:rPr>
                  </w:pPr>
                </w:p>
              </w:tc>
            </w:tr>
          </w:tbl>
          <w:p w14:paraId="5EE4DCB4" w14:textId="77777777" w:rsidR="00946F12" w:rsidRPr="006C38EE" w:rsidRDefault="00946F12" w:rsidP="00946F12">
            <w:pPr>
              <w:pStyle w:val="ConsPlusNormal"/>
              <w:rPr>
                <w:rFonts w:ascii="Times New Roman" w:hAnsi="Times New Roman" w:cs="Times New Roman"/>
                <w:sz w:val="24"/>
                <w:szCs w:val="24"/>
              </w:rPr>
            </w:pPr>
          </w:p>
          <w:p w14:paraId="0CF3C8D3" w14:textId="77777777" w:rsidR="00946F12" w:rsidRPr="006C38EE" w:rsidRDefault="00946F12" w:rsidP="00946F12">
            <w:pPr>
              <w:pStyle w:val="ConsPlusNormal"/>
              <w:jc w:val="both"/>
              <w:rPr>
                <w:rFonts w:ascii="Times New Roman" w:hAnsi="Times New Roman" w:cs="Times New Roman"/>
                <w:sz w:val="24"/>
                <w:szCs w:val="24"/>
              </w:rPr>
            </w:pPr>
          </w:p>
          <w:p w14:paraId="7F6BFB8C" w14:textId="77777777" w:rsidR="00107E45" w:rsidRPr="0072611D" w:rsidRDefault="00DE3236" w:rsidP="00946F12">
            <w:pPr>
              <w:pStyle w:val="ConsPlusNormal"/>
              <w:pBdr>
                <w:top w:val="nil"/>
                <w:left w:val="nil"/>
                <w:bottom w:val="nil"/>
                <w:right w:val="nil"/>
                <w:between w:val="nil"/>
                <w:bar w:val="nil"/>
              </w:pBdr>
              <w:jc w:val="both"/>
              <w:rPr>
                <w:rFonts w:ascii="Times New Roman" w:hAnsi="Times New Roman" w:cs="Times New Roman"/>
                <w:sz w:val="24"/>
                <w:szCs w:val="24"/>
              </w:rPr>
            </w:pPr>
            <w:r w:rsidRPr="006C38EE">
              <w:rPr>
                <w:rFonts w:ascii="Times New Roman" w:hAnsi="Times New Roman" w:cs="Times New Roman"/>
                <w:sz w:val="24"/>
                <w:szCs w:val="24"/>
              </w:rPr>
              <w:t>Приложение: документы, предусмотренные Порядком</w:t>
            </w:r>
            <w:r w:rsidR="00107E45" w:rsidRPr="006C38EE">
              <w:rPr>
                <w:rFonts w:ascii="Times New Roman" w:hAnsi="Times New Roman" w:cs="Times New Roman"/>
                <w:sz w:val="24"/>
                <w:szCs w:val="24"/>
              </w:rPr>
              <w:t>.</w:t>
            </w:r>
          </w:p>
          <w:p w14:paraId="6C9E3333" w14:textId="77777777" w:rsidR="00ED3287" w:rsidRPr="006C38EE" w:rsidRDefault="00ED3287" w:rsidP="00946F12">
            <w:pPr>
              <w:pStyle w:val="ConsPlusNormal"/>
              <w:jc w:val="both"/>
              <w:rPr>
                <w:rFonts w:ascii="Times New Roman" w:hAnsi="Times New Roman" w:cs="Times New Roman"/>
                <w:sz w:val="24"/>
                <w:szCs w:val="24"/>
              </w:rPr>
            </w:pPr>
          </w:p>
          <w:p w14:paraId="0C1F29C9" w14:textId="77777777" w:rsidR="00ED3287" w:rsidRPr="006C38EE" w:rsidRDefault="00ED3287" w:rsidP="00946F12">
            <w:pPr>
              <w:pStyle w:val="ConsPlusNormal"/>
              <w:jc w:val="both"/>
              <w:rPr>
                <w:rFonts w:ascii="Times New Roman" w:hAnsi="Times New Roman" w:cs="Times New Roman"/>
                <w:sz w:val="24"/>
                <w:szCs w:val="24"/>
              </w:rPr>
            </w:pPr>
          </w:p>
        </w:tc>
      </w:tr>
      <w:tr w:rsidR="006C38EE" w:rsidRPr="006C38EE" w14:paraId="211E664A" w14:textId="77777777" w:rsidTr="00DE3236">
        <w:tc>
          <w:tcPr>
            <w:tcW w:w="4031" w:type="dxa"/>
            <w:gridSpan w:val="2"/>
            <w:tcBorders>
              <w:top w:val="nil"/>
              <w:left w:val="nil"/>
              <w:bottom w:val="nil"/>
              <w:right w:val="nil"/>
            </w:tcBorders>
          </w:tcPr>
          <w:p w14:paraId="71F81069" w14:textId="77777777" w:rsidR="00107E45" w:rsidRPr="0072611D" w:rsidRDefault="00107E45" w:rsidP="0072611D">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lastRenderedPageBreak/>
              <w:t xml:space="preserve">Руководитель </w:t>
            </w:r>
            <w:r w:rsidR="0072611D">
              <w:rPr>
                <w:rFonts w:ascii="Times New Roman" w:hAnsi="Times New Roman" w:cs="Times New Roman"/>
                <w:sz w:val="24"/>
                <w:szCs w:val="24"/>
              </w:rPr>
              <w:t>/ уполномоченное лицо</w:t>
            </w:r>
            <w:r w:rsidR="00D6096A">
              <w:rPr>
                <w:rFonts w:ascii="Times New Roman" w:hAnsi="Times New Roman" w:cs="Times New Roman"/>
                <w:sz w:val="24"/>
                <w:szCs w:val="24"/>
              </w:rPr>
              <w:t xml:space="preserve"> </w:t>
            </w:r>
            <w:r w:rsidRPr="006C38EE">
              <w:rPr>
                <w:rFonts w:ascii="Times New Roman" w:hAnsi="Times New Roman" w:cs="Times New Roman"/>
                <w:sz w:val="24"/>
                <w:szCs w:val="24"/>
              </w:rPr>
              <w:t>/</w:t>
            </w:r>
            <w:r w:rsidR="0072611D">
              <w:rPr>
                <w:rFonts w:ascii="Times New Roman" w:hAnsi="Times New Roman" w:cs="Times New Roman"/>
                <w:sz w:val="24"/>
                <w:szCs w:val="24"/>
              </w:rPr>
              <w:t xml:space="preserve"> </w:t>
            </w:r>
            <w:r w:rsidRPr="006C38EE">
              <w:rPr>
                <w:rFonts w:ascii="Times New Roman" w:hAnsi="Times New Roman" w:cs="Times New Roman"/>
                <w:sz w:val="24"/>
                <w:szCs w:val="24"/>
              </w:rPr>
              <w:t>индивидуальный предприниматель</w:t>
            </w:r>
          </w:p>
        </w:tc>
        <w:tc>
          <w:tcPr>
            <w:tcW w:w="2410" w:type="dxa"/>
            <w:tcBorders>
              <w:top w:val="nil"/>
              <w:left w:val="nil"/>
              <w:bottom w:val="single" w:sz="4" w:space="0" w:color="auto"/>
              <w:right w:val="nil"/>
            </w:tcBorders>
          </w:tcPr>
          <w:p w14:paraId="549A72DF" w14:textId="77777777" w:rsidR="00107E45" w:rsidRPr="006C38EE" w:rsidRDefault="00107E45" w:rsidP="00997697">
            <w:pPr>
              <w:pStyle w:val="ConsPlusNormal"/>
              <w:rPr>
                <w:rFonts w:ascii="Times New Roman" w:hAnsi="Times New Roman" w:cs="Times New Roman"/>
                <w:sz w:val="24"/>
                <w:szCs w:val="24"/>
              </w:rPr>
            </w:pPr>
          </w:p>
        </w:tc>
        <w:tc>
          <w:tcPr>
            <w:tcW w:w="425" w:type="dxa"/>
            <w:tcBorders>
              <w:top w:val="nil"/>
              <w:left w:val="nil"/>
              <w:bottom w:val="nil"/>
              <w:right w:val="nil"/>
            </w:tcBorders>
          </w:tcPr>
          <w:p w14:paraId="4435B00D" w14:textId="77777777" w:rsidR="00107E45" w:rsidRPr="006C38EE" w:rsidRDefault="00107E45" w:rsidP="00997697">
            <w:pPr>
              <w:pStyle w:val="ConsPlusNormal"/>
              <w:jc w:val="both"/>
              <w:rPr>
                <w:rFonts w:ascii="Times New Roman" w:hAnsi="Times New Roman" w:cs="Times New Roman"/>
                <w:sz w:val="24"/>
                <w:szCs w:val="24"/>
              </w:rPr>
            </w:pPr>
          </w:p>
        </w:tc>
        <w:tc>
          <w:tcPr>
            <w:tcW w:w="3261" w:type="dxa"/>
            <w:tcBorders>
              <w:top w:val="nil"/>
              <w:left w:val="nil"/>
              <w:bottom w:val="single" w:sz="4" w:space="0" w:color="auto"/>
              <w:right w:val="nil"/>
            </w:tcBorders>
          </w:tcPr>
          <w:p w14:paraId="5AAFB0CC" w14:textId="77777777" w:rsidR="00107E45" w:rsidRPr="006C38EE" w:rsidRDefault="00107E45" w:rsidP="00997697">
            <w:pPr>
              <w:pStyle w:val="ConsPlusNormal"/>
              <w:rPr>
                <w:rFonts w:ascii="Times New Roman" w:hAnsi="Times New Roman" w:cs="Times New Roman"/>
                <w:sz w:val="24"/>
                <w:szCs w:val="24"/>
              </w:rPr>
            </w:pPr>
          </w:p>
        </w:tc>
      </w:tr>
      <w:tr w:rsidR="006C38EE" w:rsidRPr="006C38EE" w14:paraId="0B479A10" w14:textId="77777777" w:rsidTr="00DE3236">
        <w:tc>
          <w:tcPr>
            <w:tcW w:w="4031" w:type="dxa"/>
            <w:gridSpan w:val="2"/>
            <w:tcBorders>
              <w:top w:val="nil"/>
              <w:left w:val="nil"/>
              <w:bottom w:val="nil"/>
              <w:right w:val="nil"/>
            </w:tcBorders>
          </w:tcPr>
          <w:p w14:paraId="2646F91B" w14:textId="77777777" w:rsidR="00107E45" w:rsidRPr="006C38EE" w:rsidRDefault="00107E45" w:rsidP="00997697">
            <w:pPr>
              <w:pStyle w:val="ConsPlusNormal"/>
              <w:rPr>
                <w:rFonts w:ascii="Times New Roman" w:hAnsi="Times New Roman" w:cs="Times New Roman"/>
                <w:sz w:val="24"/>
                <w:szCs w:val="24"/>
              </w:rPr>
            </w:pPr>
          </w:p>
        </w:tc>
        <w:tc>
          <w:tcPr>
            <w:tcW w:w="2410" w:type="dxa"/>
            <w:tcBorders>
              <w:top w:val="single" w:sz="4" w:space="0" w:color="auto"/>
              <w:left w:val="nil"/>
              <w:bottom w:val="nil"/>
              <w:right w:val="nil"/>
            </w:tcBorders>
          </w:tcPr>
          <w:p w14:paraId="0BCF3A95" w14:textId="77777777" w:rsidR="00107E45" w:rsidRPr="0072611D" w:rsidRDefault="00107E45" w:rsidP="00997697">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(подпись)</w:t>
            </w:r>
          </w:p>
        </w:tc>
        <w:tc>
          <w:tcPr>
            <w:tcW w:w="425" w:type="dxa"/>
            <w:tcBorders>
              <w:top w:val="nil"/>
              <w:left w:val="nil"/>
              <w:bottom w:val="nil"/>
              <w:right w:val="nil"/>
            </w:tcBorders>
          </w:tcPr>
          <w:p w14:paraId="28071B54" w14:textId="77777777" w:rsidR="00107E45" w:rsidRPr="006C38EE" w:rsidRDefault="00107E45" w:rsidP="00997697">
            <w:pPr>
              <w:pStyle w:val="ConsPlusNormal"/>
              <w:jc w:val="both"/>
              <w:rPr>
                <w:rFonts w:ascii="Times New Roman" w:hAnsi="Times New Roman" w:cs="Times New Roman"/>
                <w:sz w:val="24"/>
                <w:szCs w:val="24"/>
              </w:rPr>
            </w:pPr>
          </w:p>
        </w:tc>
        <w:tc>
          <w:tcPr>
            <w:tcW w:w="3261" w:type="dxa"/>
            <w:tcBorders>
              <w:top w:val="single" w:sz="4" w:space="0" w:color="auto"/>
              <w:left w:val="nil"/>
              <w:bottom w:val="nil"/>
              <w:right w:val="nil"/>
            </w:tcBorders>
          </w:tcPr>
          <w:p w14:paraId="33B03E02" w14:textId="77777777" w:rsidR="00107E45" w:rsidRPr="0072611D" w:rsidRDefault="00107E45" w:rsidP="00997697">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(фамилия, имя, отчество)</w:t>
            </w:r>
          </w:p>
        </w:tc>
      </w:tr>
    </w:tbl>
    <w:p w14:paraId="54EE084A" w14:textId="77777777" w:rsidR="001B317D" w:rsidRPr="006C38EE" w:rsidRDefault="001B317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8"/>
          <w:szCs w:val="28"/>
          <w:bdr w:val="none" w:sz="0" w:space="0" w:color="auto"/>
        </w:rPr>
      </w:pPr>
      <w:r w:rsidRPr="0072611D">
        <w:rPr>
          <w:rFonts w:ascii="Times New Roman" w:hAnsi="Times New Roman" w:cs="Times New Roman"/>
          <w:color w:val="auto"/>
          <w:sz w:val="28"/>
          <w:szCs w:val="28"/>
        </w:rPr>
        <w:br w:type="page"/>
      </w:r>
    </w:p>
    <w:p w14:paraId="4AC0ECBA" w14:textId="77777777" w:rsidR="001B317D" w:rsidRPr="006C38EE" w:rsidRDefault="001B317D" w:rsidP="001B317D">
      <w:pPr>
        <w:pStyle w:val="ConsPlusNormal"/>
        <w:jc w:val="right"/>
        <w:outlineLvl w:val="1"/>
        <w:rPr>
          <w:rFonts w:ascii="Times New Roman" w:hAnsi="Times New Roman" w:cs="Times New Roman"/>
          <w:sz w:val="28"/>
          <w:szCs w:val="28"/>
        </w:rPr>
      </w:pPr>
      <w:r w:rsidRPr="006C38EE">
        <w:rPr>
          <w:rFonts w:ascii="Times New Roman" w:hAnsi="Times New Roman" w:cs="Times New Roman"/>
          <w:sz w:val="28"/>
          <w:szCs w:val="28"/>
        </w:rPr>
        <w:lastRenderedPageBreak/>
        <w:t>Приложение 2</w:t>
      </w:r>
    </w:p>
    <w:p w14:paraId="66468059" w14:textId="77777777" w:rsidR="001B317D" w:rsidRPr="006C38EE" w:rsidRDefault="001B317D" w:rsidP="001B317D">
      <w:pPr>
        <w:pStyle w:val="ConsPlusNormal"/>
        <w:jc w:val="right"/>
        <w:rPr>
          <w:rFonts w:ascii="Times New Roman" w:hAnsi="Times New Roman" w:cs="Times New Roman"/>
          <w:sz w:val="28"/>
          <w:szCs w:val="28"/>
        </w:rPr>
      </w:pPr>
      <w:r w:rsidRPr="006C38EE">
        <w:rPr>
          <w:rFonts w:ascii="Times New Roman" w:hAnsi="Times New Roman" w:cs="Times New Roman"/>
          <w:sz w:val="28"/>
          <w:szCs w:val="28"/>
        </w:rPr>
        <w:t>к Порядку...</w:t>
      </w:r>
    </w:p>
    <w:p w14:paraId="39B6BBEF" w14:textId="77777777" w:rsidR="001B317D" w:rsidRPr="006C38EE" w:rsidRDefault="001B317D" w:rsidP="001B317D">
      <w:pPr>
        <w:pStyle w:val="ConsPlusNormal"/>
        <w:rPr>
          <w:rFonts w:ascii="Times New Roman" w:hAnsi="Times New Roman" w:cs="Times New Roman"/>
          <w:sz w:val="24"/>
          <w:szCs w:val="24"/>
        </w:rPr>
      </w:pPr>
    </w:p>
    <w:p w14:paraId="3254A55A" w14:textId="77777777" w:rsidR="00641CCE" w:rsidRPr="006C38EE" w:rsidRDefault="00641CCE" w:rsidP="00641CCE">
      <w:pPr>
        <w:pStyle w:val="ConsPlusNormal"/>
        <w:rPr>
          <w:rFonts w:ascii="Times New Roman" w:hAnsi="Times New Roman" w:cs="Times New Roman"/>
          <w:sz w:val="24"/>
          <w:szCs w:val="24"/>
        </w:rPr>
      </w:pPr>
      <w:r w:rsidRPr="006C38EE">
        <w:rPr>
          <w:rFonts w:ascii="Times New Roman" w:hAnsi="Times New Roman" w:cs="Times New Roman"/>
          <w:sz w:val="24"/>
          <w:szCs w:val="24"/>
        </w:rPr>
        <w:t>(Форма)</w:t>
      </w:r>
    </w:p>
    <w:p w14:paraId="74584C40" w14:textId="77777777" w:rsidR="00641CCE" w:rsidRPr="006C38EE" w:rsidRDefault="00641CCE" w:rsidP="00641CCE">
      <w:pPr>
        <w:pStyle w:val="ConsPlusNormal"/>
        <w:rPr>
          <w:rFonts w:ascii="Times New Roman" w:hAnsi="Times New Roman" w:cs="Times New Roman"/>
          <w:sz w:val="24"/>
          <w:szCs w:val="24"/>
        </w:rPr>
      </w:pPr>
    </w:p>
    <w:p w14:paraId="7A723C4A" w14:textId="77777777" w:rsidR="00641CCE" w:rsidRPr="006C38EE" w:rsidRDefault="00641CCE" w:rsidP="00641C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ЗАЯВЛЕНИЕ</w:t>
      </w:r>
    </w:p>
    <w:p w14:paraId="0B7FEBA1" w14:textId="77777777" w:rsidR="00641CCE" w:rsidRPr="006C38EE" w:rsidRDefault="00641CCE" w:rsidP="00641C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на участие в отборе по предоставлению субсидии на возмещение части затрат субъектам малого и среднего предпринимательства, осуществляющим деятельность в сфере народных художественных промыслов и (или) ремесел</w:t>
      </w:r>
    </w:p>
    <w:p w14:paraId="457F45FF" w14:textId="77777777" w:rsidR="00641CCE" w:rsidRPr="006C38EE" w:rsidRDefault="00641CCE" w:rsidP="00641CCE">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07"/>
        <w:gridCol w:w="4394"/>
      </w:tblGrid>
      <w:tr w:rsidR="006C38EE" w:rsidRPr="006C38EE" w14:paraId="6CC6C5ED" w14:textId="77777777" w:rsidTr="00EA70E4">
        <w:tc>
          <w:tcPr>
            <w:tcW w:w="5307" w:type="dxa"/>
            <w:tcBorders>
              <w:top w:val="single" w:sz="4" w:space="0" w:color="auto"/>
              <w:left w:val="single" w:sz="4" w:space="0" w:color="auto"/>
              <w:bottom w:val="single" w:sz="4" w:space="0" w:color="auto"/>
              <w:right w:val="single" w:sz="4" w:space="0" w:color="auto"/>
            </w:tcBorders>
          </w:tcPr>
          <w:p w14:paraId="3EAD1E8E"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Наименование организации / Ф.И.О.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14:paraId="1279FC0A"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3B943978" w14:textId="77777777" w:rsidTr="00EA70E4">
        <w:tc>
          <w:tcPr>
            <w:tcW w:w="5307" w:type="dxa"/>
            <w:tcBorders>
              <w:top w:val="single" w:sz="4" w:space="0" w:color="auto"/>
              <w:left w:val="single" w:sz="4" w:space="0" w:color="auto"/>
              <w:bottom w:val="single" w:sz="4" w:space="0" w:color="auto"/>
              <w:right w:val="single" w:sz="4" w:space="0" w:color="auto"/>
            </w:tcBorders>
          </w:tcPr>
          <w:p w14:paraId="20A3FB14"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Юридический адрес / адрес места жительства</w:t>
            </w:r>
          </w:p>
        </w:tc>
        <w:tc>
          <w:tcPr>
            <w:tcW w:w="4394" w:type="dxa"/>
            <w:tcBorders>
              <w:top w:val="single" w:sz="4" w:space="0" w:color="auto"/>
              <w:left w:val="single" w:sz="4" w:space="0" w:color="auto"/>
              <w:bottom w:val="single" w:sz="4" w:space="0" w:color="auto"/>
              <w:right w:val="single" w:sz="4" w:space="0" w:color="auto"/>
            </w:tcBorders>
          </w:tcPr>
          <w:p w14:paraId="4DE3E9FC"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5530F" w:rsidRPr="006C38EE" w14:paraId="270F9768" w14:textId="77777777" w:rsidTr="00EA70E4">
        <w:tc>
          <w:tcPr>
            <w:tcW w:w="5307" w:type="dxa"/>
            <w:tcBorders>
              <w:top w:val="single" w:sz="4" w:space="0" w:color="auto"/>
              <w:left w:val="single" w:sz="4" w:space="0" w:color="auto"/>
              <w:bottom w:val="single" w:sz="4" w:space="0" w:color="auto"/>
              <w:right w:val="single" w:sz="4" w:space="0" w:color="auto"/>
            </w:tcBorders>
          </w:tcPr>
          <w:p w14:paraId="406D9107" w14:textId="77777777" w:rsidR="0065530F" w:rsidRPr="006C38EE" w:rsidRDefault="0065530F"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Pr>
                <w:rFonts w:ascii="Times New Roman" w:eastAsiaTheme="minorEastAsia" w:hAnsi="Times New Roman" w:cs="Times New Roman"/>
                <w:color w:val="auto"/>
                <w:sz w:val="24"/>
                <w:szCs w:val="24"/>
                <w:bdr w:val="none" w:sz="0" w:space="0" w:color="auto"/>
              </w:rPr>
              <w:t>Дата и место рождения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14:paraId="46618A9E" w14:textId="77777777" w:rsidR="0065530F" w:rsidRPr="006C38EE" w:rsidRDefault="0065530F"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1E07A189" w14:textId="77777777" w:rsidTr="00EA70E4">
        <w:tc>
          <w:tcPr>
            <w:tcW w:w="5307" w:type="dxa"/>
            <w:tcBorders>
              <w:top w:val="single" w:sz="4" w:space="0" w:color="auto"/>
              <w:left w:val="single" w:sz="4" w:space="0" w:color="auto"/>
              <w:bottom w:val="single" w:sz="4" w:space="0" w:color="auto"/>
              <w:right w:val="single" w:sz="4" w:space="0" w:color="auto"/>
            </w:tcBorders>
          </w:tcPr>
          <w:p w14:paraId="1C30399D"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ИНН/КПП</w:t>
            </w:r>
          </w:p>
        </w:tc>
        <w:tc>
          <w:tcPr>
            <w:tcW w:w="4394" w:type="dxa"/>
            <w:tcBorders>
              <w:top w:val="single" w:sz="4" w:space="0" w:color="auto"/>
              <w:left w:val="single" w:sz="4" w:space="0" w:color="auto"/>
              <w:bottom w:val="single" w:sz="4" w:space="0" w:color="auto"/>
              <w:right w:val="single" w:sz="4" w:space="0" w:color="auto"/>
            </w:tcBorders>
          </w:tcPr>
          <w:p w14:paraId="011F04CB"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52FBB697" w14:textId="77777777" w:rsidTr="00EA70E4">
        <w:tc>
          <w:tcPr>
            <w:tcW w:w="5307" w:type="dxa"/>
            <w:tcBorders>
              <w:top w:val="single" w:sz="4" w:space="0" w:color="auto"/>
              <w:left w:val="single" w:sz="4" w:space="0" w:color="auto"/>
              <w:bottom w:val="single" w:sz="4" w:space="0" w:color="auto"/>
              <w:right w:val="single" w:sz="4" w:space="0" w:color="auto"/>
            </w:tcBorders>
          </w:tcPr>
          <w:p w14:paraId="25CCCAAE"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ОГРН</w:t>
            </w:r>
          </w:p>
        </w:tc>
        <w:tc>
          <w:tcPr>
            <w:tcW w:w="4394" w:type="dxa"/>
            <w:tcBorders>
              <w:top w:val="single" w:sz="4" w:space="0" w:color="auto"/>
              <w:left w:val="single" w:sz="4" w:space="0" w:color="auto"/>
              <w:bottom w:val="single" w:sz="4" w:space="0" w:color="auto"/>
              <w:right w:val="single" w:sz="4" w:space="0" w:color="auto"/>
            </w:tcBorders>
          </w:tcPr>
          <w:p w14:paraId="3C88463F"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2FDB6E67" w14:textId="77777777" w:rsidTr="00EA70E4">
        <w:tc>
          <w:tcPr>
            <w:tcW w:w="5307" w:type="dxa"/>
            <w:tcBorders>
              <w:top w:val="single" w:sz="4" w:space="0" w:color="auto"/>
              <w:left w:val="single" w:sz="4" w:space="0" w:color="auto"/>
              <w:bottom w:val="single" w:sz="4" w:space="0" w:color="auto"/>
              <w:right w:val="single" w:sz="4" w:space="0" w:color="auto"/>
            </w:tcBorders>
          </w:tcPr>
          <w:p w14:paraId="1D989CF8"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Расчетный счет</w:t>
            </w:r>
          </w:p>
        </w:tc>
        <w:tc>
          <w:tcPr>
            <w:tcW w:w="4394" w:type="dxa"/>
            <w:tcBorders>
              <w:top w:val="single" w:sz="4" w:space="0" w:color="auto"/>
              <w:left w:val="single" w:sz="4" w:space="0" w:color="auto"/>
              <w:bottom w:val="single" w:sz="4" w:space="0" w:color="auto"/>
              <w:right w:val="single" w:sz="4" w:space="0" w:color="auto"/>
            </w:tcBorders>
          </w:tcPr>
          <w:p w14:paraId="02CA8EF8"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70F767C1" w14:textId="77777777" w:rsidTr="00EA70E4">
        <w:tc>
          <w:tcPr>
            <w:tcW w:w="5307" w:type="dxa"/>
            <w:tcBorders>
              <w:top w:val="single" w:sz="4" w:space="0" w:color="auto"/>
              <w:left w:val="single" w:sz="4" w:space="0" w:color="auto"/>
              <w:bottom w:val="single" w:sz="4" w:space="0" w:color="auto"/>
              <w:right w:val="single" w:sz="4" w:space="0" w:color="auto"/>
            </w:tcBorders>
          </w:tcPr>
          <w:p w14:paraId="102722A4"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Корреспондентский счет</w:t>
            </w:r>
          </w:p>
        </w:tc>
        <w:tc>
          <w:tcPr>
            <w:tcW w:w="4394" w:type="dxa"/>
            <w:tcBorders>
              <w:top w:val="single" w:sz="4" w:space="0" w:color="auto"/>
              <w:left w:val="single" w:sz="4" w:space="0" w:color="auto"/>
              <w:bottom w:val="single" w:sz="4" w:space="0" w:color="auto"/>
              <w:right w:val="single" w:sz="4" w:space="0" w:color="auto"/>
            </w:tcBorders>
          </w:tcPr>
          <w:p w14:paraId="4868A10E"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4F4F4CFF" w14:textId="77777777" w:rsidTr="00EA70E4">
        <w:tc>
          <w:tcPr>
            <w:tcW w:w="5307" w:type="dxa"/>
            <w:tcBorders>
              <w:top w:val="single" w:sz="4" w:space="0" w:color="auto"/>
              <w:left w:val="single" w:sz="4" w:space="0" w:color="auto"/>
              <w:bottom w:val="single" w:sz="4" w:space="0" w:color="auto"/>
              <w:right w:val="single" w:sz="4" w:space="0" w:color="auto"/>
            </w:tcBorders>
          </w:tcPr>
          <w:p w14:paraId="5E5456DD"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Наименование банка</w:t>
            </w:r>
          </w:p>
        </w:tc>
        <w:tc>
          <w:tcPr>
            <w:tcW w:w="4394" w:type="dxa"/>
            <w:tcBorders>
              <w:top w:val="single" w:sz="4" w:space="0" w:color="auto"/>
              <w:left w:val="single" w:sz="4" w:space="0" w:color="auto"/>
              <w:bottom w:val="single" w:sz="4" w:space="0" w:color="auto"/>
              <w:right w:val="single" w:sz="4" w:space="0" w:color="auto"/>
            </w:tcBorders>
          </w:tcPr>
          <w:p w14:paraId="649550F2"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5FD98CEC" w14:textId="77777777" w:rsidTr="00EA70E4">
        <w:tc>
          <w:tcPr>
            <w:tcW w:w="5307" w:type="dxa"/>
            <w:tcBorders>
              <w:top w:val="single" w:sz="4" w:space="0" w:color="auto"/>
              <w:left w:val="single" w:sz="4" w:space="0" w:color="auto"/>
              <w:bottom w:val="single" w:sz="4" w:space="0" w:color="auto"/>
              <w:right w:val="single" w:sz="4" w:space="0" w:color="auto"/>
            </w:tcBorders>
          </w:tcPr>
          <w:p w14:paraId="3049C0DC"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БИК</w:t>
            </w:r>
          </w:p>
        </w:tc>
        <w:tc>
          <w:tcPr>
            <w:tcW w:w="4394" w:type="dxa"/>
            <w:tcBorders>
              <w:top w:val="single" w:sz="4" w:space="0" w:color="auto"/>
              <w:left w:val="single" w:sz="4" w:space="0" w:color="auto"/>
              <w:bottom w:val="single" w:sz="4" w:space="0" w:color="auto"/>
              <w:right w:val="single" w:sz="4" w:space="0" w:color="auto"/>
            </w:tcBorders>
          </w:tcPr>
          <w:p w14:paraId="187872D1"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C38EE" w:rsidRPr="006C38EE" w14:paraId="4DCD5080" w14:textId="77777777" w:rsidTr="00EA70E4">
        <w:tc>
          <w:tcPr>
            <w:tcW w:w="5307" w:type="dxa"/>
            <w:tcBorders>
              <w:top w:val="single" w:sz="4" w:space="0" w:color="auto"/>
              <w:left w:val="single" w:sz="4" w:space="0" w:color="auto"/>
              <w:bottom w:val="single" w:sz="4" w:space="0" w:color="auto"/>
              <w:right w:val="single" w:sz="4" w:space="0" w:color="auto"/>
            </w:tcBorders>
          </w:tcPr>
          <w:p w14:paraId="38002123"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Применяемая система налогообложения</w:t>
            </w:r>
            <w:r w:rsidRPr="006C38EE">
              <w:rPr>
                <w:rFonts w:ascii="Times New Roman" w:eastAsiaTheme="minorEastAsia" w:hAnsi="Times New Roman" w:cs="Times New Roman"/>
                <w:color w:val="auto"/>
                <w:sz w:val="24"/>
                <w:szCs w:val="24"/>
                <w:bdr w:val="none" w:sz="0" w:space="0" w:color="auto"/>
              </w:rPr>
              <w:br/>
              <w:t>(в т.ч. указать наличие (отсутствие) обязательств по уплате НДС)</w:t>
            </w:r>
          </w:p>
        </w:tc>
        <w:tc>
          <w:tcPr>
            <w:tcW w:w="4394" w:type="dxa"/>
            <w:tcBorders>
              <w:top w:val="single" w:sz="4" w:space="0" w:color="auto"/>
              <w:left w:val="single" w:sz="4" w:space="0" w:color="auto"/>
              <w:bottom w:val="single" w:sz="4" w:space="0" w:color="auto"/>
              <w:right w:val="single" w:sz="4" w:space="0" w:color="auto"/>
            </w:tcBorders>
          </w:tcPr>
          <w:p w14:paraId="780408AA"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r w:rsidR="00641CCE" w:rsidRPr="006C38EE" w14:paraId="719229F0" w14:textId="77777777" w:rsidTr="00EA70E4">
        <w:tc>
          <w:tcPr>
            <w:tcW w:w="5307" w:type="dxa"/>
            <w:tcBorders>
              <w:top w:val="single" w:sz="4" w:space="0" w:color="auto"/>
              <w:left w:val="single" w:sz="4" w:space="0" w:color="auto"/>
              <w:bottom w:val="single" w:sz="4" w:space="0" w:color="auto"/>
              <w:right w:val="single" w:sz="4" w:space="0" w:color="auto"/>
            </w:tcBorders>
          </w:tcPr>
          <w:p w14:paraId="58962A52"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142"/>
              <w:jc w:val="both"/>
              <w:rPr>
                <w:rFonts w:ascii="Times New Roman" w:eastAsiaTheme="minorEastAsia" w:hAnsi="Times New Roman" w:cs="Times New Roman"/>
                <w:color w:val="auto"/>
                <w:sz w:val="24"/>
                <w:szCs w:val="24"/>
                <w:bdr w:val="none" w:sz="0" w:space="0" w:color="auto"/>
              </w:rPr>
            </w:pPr>
            <w:r w:rsidRPr="006C38EE">
              <w:rPr>
                <w:rFonts w:ascii="Times New Roman" w:eastAsiaTheme="minorEastAsia" w:hAnsi="Times New Roman" w:cs="Times New Roman"/>
                <w:color w:val="auto"/>
                <w:sz w:val="24"/>
                <w:szCs w:val="24"/>
                <w:bdr w:val="none" w:sz="0" w:space="0" w:color="auto"/>
              </w:rPr>
              <w:t xml:space="preserve">Телефоны, </w:t>
            </w:r>
            <w:proofErr w:type="spellStart"/>
            <w:r w:rsidRPr="006C38EE">
              <w:rPr>
                <w:rFonts w:ascii="Times New Roman" w:eastAsiaTheme="minorEastAsia" w:hAnsi="Times New Roman" w:cs="Times New Roman"/>
                <w:color w:val="auto"/>
                <w:sz w:val="24"/>
                <w:szCs w:val="24"/>
                <w:bdr w:val="none" w:sz="0" w:space="0" w:color="auto"/>
              </w:rPr>
              <w:t>e-mail</w:t>
            </w:r>
            <w:proofErr w:type="spellEnd"/>
          </w:p>
        </w:tc>
        <w:tc>
          <w:tcPr>
            <w:tcW w:w="4394" w:type="dxa"/>
            <w:tcBorders>
              <w:top w:val="single" w:sz="4" w:space="0" w:color="auto"/>
              <w:left w:val="single" w:sz="4" w:space="0" w:color="auto"/>
              <w:bottom w:val="single" w:sz="4" w:space="0" w:color="auto"/>
              <w:right w:val="single" w:sz="4" w:space="0" w:color="auto"/>
            </w:tcBorders>
          </w:tcPr>
          <w:p w14:paraId="13E2743E"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4"/>
              <w:jc w:val="both"/>
              <w:rPr>
                <w:rFonts w:ascii="Times New Roman" w:eastAsiaTheme="minorEastAsia" w:hAnsi="Times New Roman" w:cs="Times New Roman"/>
                <w:color w:val="auto"/>
                <w:sz w:val="24"/>
                <w:szCs w:val="24"/>
                <w:bdr w:val="none" w:sz="0" w:space="0" w:color="auto"/>
              </w:rPr>
            </w:pPr>
          </w:p>
        </w:tc>
      </w:tr>
    </w:tbl>
    <w:p w14:paraId="0F5FDDF7" w14:textId="77777777" w:rsidR="00641CCE" w:rsidRPr="006C38EE" w:rsidRDefault="00641CCE" w:rsidP="00641CCE">
      <w:pPr>
        <w:pStyle w:val="ConsPlusNormal"/>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129"/>
        <w:gridCol w:w="1902"/>
        <w:gridCol w:w="2410"/>
        <w:gridCol w:w="425"/>
        <w:gridCol w:w="3261"/>
      </w:tblGrid>
      <w:tr w:rsidR="006C38EE" w:rsidRPr="006C38EE" w14:paraId="22E93DF7" w14:textId="77777777" w:rsidTr="00EA70E4">
        <w:tc>
          <w:tcPr>
            <w:tcW w:w="2129" w:type="dxa"/>
            <w:tcBorders>
              <w:top w:val="nil"/>
              <w:left w:val="nil"/>
              <w:bottom w:val="nil"/>
              <w:right w:val="nil"/>
            </w:tcBorders>
          </w:tcPr>
          <w:p w14:paraId="6BD31748" w14:textId="77777777" w:rsidR="00641CCE" w:rsidRPr="00FC4DA2" w:rsidRDefault="00641CCE" w:rsidP="00EA70E4">
            <w:pPr>
              <w:pStyle w:val="ConsPlusNormal"/>
              <w:pBdr>
                <w:top w:val="nil"/>
                <w:left w:val="nil"/>
                <w:bottom w:val="nil"/>
                <w:right w:val="nil"/>
                <w:between w:val="nil"/>
                <w:bar w:val="nil"/>
              </w:pBdr>
              <w:ind w:firstLine="283"/>
              <w:jc w:val="both"/>
              <w:rPr>
                <w:rFonts w:ascii="Times New Roman" w:hAnsi="Times New Roman" w:cs="Times New Roman"/>
                <w:sz w:val="24"/>
                <w:szCs w:val="24"/>
              </w:rPr>
            </w:pPr>
            <w:r w:rsidRPr="006C38EE">
              <w:rPr>
                <w:rFonts w:ascii="Times New Roman" w:hAnsi="Times New Roman" w:cs="Times New Roman"/>
                <w:sz w:val="24"/>
                <w:szCs w:val="24"/>
              </w:rPr>
              <w:t>Сообщаю, что:</w:t>
            </w:r>
          </w:p>
        </w:tc>
        <w:tc>
          <w:tcPr>
            <w:tcW w:w="7998" w:type="dxa"/>
            <w:gridSpan w:val="4"/>
            <w:tcBorders>
              <w:top w:val="nil"/>
              <w:left w:val="nil"/>
              <w:bottom w:val="single" w:sz="4" w:space="0" w:color="auto"/>
              <w:right w:val="nil"/>
            </w:tcBorders>
          </w:tcPr>
          <w:p w14:paraId="1C311B19" w14:textId="77777777" w:rsidR="00641CCE" w:rsidRPr="006C38EE" w:rsidRDefault="00641CCE" w:rsidP="00EA70E4">
            <w:pPr>
              <w:pStyle w:val="ConsPlusNormal"/>
              <w:jc w:val="both"/>
              <w:rPr>
                <w:rFonts w:ascii="Times New Roman" w:hAnsi="Times New Roman" w:cs="Times New Roman"/>
                <w:sz w:val="24"/>
                <w:szCs w:val="24"/>
              </w:rPr>
            </w:pPr>
          </w:p>
        </w:tc>
      </w:tr>
      <w:tr w:rsidR="006C38EE" w:rsidRPr="006C38EE" w14:paraId="7BDCBE65" w14:textId="77777777" w:rsidTr="00EA70E4">
        <w:tc>
          <w:tcPr>
            <w:tcW w:w="10127" w:type="dxa"/>
            <w:gridSpan w:val="5"/>
            <w:tcBorders>
              <w:top w:val="nil"/>
              <w:left w:val="nil"/>
              <w:bottom w:val="nil"/>
              <w:right w:val="nil"/>
            </w:tcBorders>
          </w:tcPr>
          <w:p w14:paraId="68FAE2D4" w14:textId="77777777" w:rsidR="00641CCE" w:rsidRPr="00FC4DA2" w:rsidRDefault="00641CCE" w:rsidP="00EA70E4">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(наименование юридического лица/фамилия, имя, отчество индивидуального предпринимателя)</w:t>
            </w:r>
          </w:p>
        </w:tc>
      </w:tr>
      <w:tr w:rsidR="006C38EE" w:rsidRPr="006C38EE" w14:paraId="1090332A" w14:textId="77777777" w:rsidTr="00EA70E4">
        <w:tc>
          <w:tcPr>
            <w:tcW w:w="10127" w:type="dxa"/>
            <w:gridSpan w:val="5"/>
            <w:tcBorders>
              <w:top w:val="nil"/>
              <w:left w:val="nil"/>
              <w:bottom w:val="nil"/>
              <w:right w:val="nil"/>
            </w:tcBorders>
          </w:tcPr>
          <w:p w14:paraId="5E8131A9" w14:textId="77777777" w:rsidR="00641CCE" w:rsidRPr="00FC4DA2" w:rsidRDefault="00641CCE" w:rsidP="00EA70E4">
            <w:pPr>
              <w:pStyle w:val="ConsPlusNormal"/>
              <w:pBdr>
                <w:top w:val="nil"/>
                <w:left w:val="nil"/>
                <w:bottom w:val="nil"/>
                <w:right w:val="nil"/>
                <w:between w:val="nil"/>
                <w:bar w:val="nil"/>
              </w:pBdr>
              <w:jc w:val="both"/>
              <w:rPr>
                <w:rFonts w:ascii="Times New Roman" w:eastAsiaTheme="minorEastAsia" w:hAnsi="Times New Roman" w:cs="Times New Roman"/>
                <w:sz w:val="24"/>
              </w:rPr>
            </w:pPr>
            <w:r w:rsidRPr="006C38EE">
              <w:rPr>
                <w:rFonts w:ascii="Times New Roman" w:hAnsi="Times New Roman" w:cs="Times New Roman"/>
                <w:sz w:val="24"/>
                <w:szCs w:val="24"/>
              </w:rPr>
              <w:t xml:space="preserve">(далее – соискатель) </w:t>
            </w:r>
            <w:r w:rsidRPr="006C38EE">
              <w:rPr>
                <w:rFonts w:ascii="Times New Roman" w:eastAsiaTheme="minorEastAsia" w:hAnsi="Times New Roman" w:cs="Times New Roman"/>
                <w:sz w:val="24"/>
              </w:rPr>
              <w:t>является субъектом малого и среднего предпринимательства, осуществляющим на территории Ленинградской области ремесленную деятельность.</w:t>
            </w:r>
          </w:p>
          <w:p w14:paraId="1D5AFBBC"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На день подачи настоящей заявки:</w:t>
            </w:r>
          </w:p>
          <w:p w14:paraId="46781EE2"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 xml:space="preserve">у соискателя на едином налоговом счете отсутствует или не превышает </w:t>
            </w:r>
            <w:r w:rsidR="00EC41C1">
              <w:rPr>
                <w:rFonts w:ascii="Times New Roman" w:eastAsiaTheme="minorEastAsia" w:hAnsi="Times New Roman" w:cs="Times New Roman"/>
                <w:color w:val="auto"/>
                <w:sz w:val="24"/>
                <w:bdr w:val="none" w:sz="0" w:space="0" w:color="auto"/>
              </w:rPr>
              <w:t xml:space="preserve">размер, </w:t>
            </w:r>
            <w:r w:rsidR="00EC41C1" w:rsidRPr="00830A19">
              <w:rPr>
                <w:rFonts w:ascii="Times New Roman" w:eastAsiaTheme="minorEastAsia" w:hAnsi="Times New Roman" w:cs="Times New Roman"/>
                <w:color w:val="auto"/>
                <w:sz w:val="24"/>
                <w:bdr w:val="none" w:sz="0" w:space="0" w:color="auto"/>
              </w:rPr>
              <w:t>определенный пунктом 3 статьи 47 Налогового кодекса Российской Федерации</w:t>
            </w:r>
            <w:r w:rsidR="00EC41C1">
              <w:rPr>
                <w:rFonts w:ascii="Times New Roman" w:eastAsiaTheme="minorEastAsia" w:hAnsi="Times New Roman" w:cs="Times New Roman"/>
                <w:color w:val="auto"/>
                <w:sz w:val="24"/>
                <w:bdr w:val="none" w:sz="0" w:space="0" w:color="auto"/>
              </w:rPr>
              <w:t>,</w:t>
            </w:r>
            <w:r w:rsidR="00EC41C1" w:rsidRPr="00830A19">
              <w:rPr>
                <w:rFonts w:ascii="Times New Roman" w:eastAsiaTheme="minorEastAsia" w:hAnsi="Times New Roman" w:cs="Times New Roman"/>
                <w:color w:val="auto"/>
                <w:sz w:val="24"/>
                <w:bdr w:val="none" w:sz="0" w:space="0" w:color="auto"/>
              </w:rPr>
              <w:t xml:space="preserve"> </w:t>
            </w:r>
            <w:r w:rsidRPr="006C38EE">
              <w:rPr>
                <w:rFonts w:ascii="Times New Roman" w:eastAsiaTheme="minorEastAsia" w:hAnsi="Times New Roman" w:cs="Times New Roman"/>
                <w:color w:val="auto"/>
                <w:sz w:val="24"/>
                <w:bdr w:val="none" w:sz="0" w:space="0" w:color="auto"/>
              </w:rPr>
              <w:t>задолженность по уплате налогов, сборов и страховых взносов в бюджеты бюджетной системы Российской Федерации;</w:t>
            </w:r>
          </w:p>
          <w:p w14:paraId="094597CD"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 xml:space="preserve">соискатель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w:t>
            </w:r>
            <w:r w:rsidRPr="006C38EE">
              <w:rPr>
                <w:rFonts w:ascii="Times New Roman" w:eastAsiaTheme="minorEastAsia" w:hAnsi="Times New Roman" w:cs="Times New Roman"/>
                <w:color w:val="auto"/>
                <w:sz w:val="24"/>
                <w:bdr w:val="none" w:sz="0" w:space="0" w:color="auto"/>
              </w:rPr>
              <w:lastRenderedPageBreak/>
              <w:t>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DDD42D4"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 являющийся юридическим лицом, не находится в процессе реорганизации (за исключением реорганизации в форме присоединения к соискателю другого юридического лица), ликвидации, в отношении его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соискатель, являющийся индивидуальным предпринимателем, не прекратил деятельность в качестве индивидуального предпринимателя;</w:t>
            </w:r>
          </w:p>
          <w:p w14:paraId="3C599110"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31EE8AE"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3D13B31" w14:textId="77777777" w:rsidR="00641CC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 не является иностранным агентом в соответствии с Федеральным законом</w:t>
            </w:r>
            <w:r w:rsidRPr="006C38EE">
              <w:rPr>
                <w:rFonts w:ascii="Times New Roman" w:eastAsiaTheme="minorEastAsia" w:hAnsi="Times New Roman" w:cs="Times New Roman"/>
                <w:color w:val="auto"/>
                <w:sz w:val="24"/>
                <w:bdr w:val="none" w:sz="0" w:space="0" w:color="auto"/>
              </w:rPr>
              <w:br/>
              <w:t>от 14 июля 2022 года № 255-ФЗ «О контроле за деятельностью лиц, находящихся под иностранным влиянием»;</w:t>
            </w:r>
          </w:p>
          <w:p w14:paraId="6CD8BACA" w14:textId="77777777" w:rsidR="00EC41C1" w:rsidRPr="006C38EE" w:rsidRDefault="00EC41C1" w:rsidP="00EC41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Pr>
                <w:rFonts w:ascii="Times New Roman" w:eastAsiaTheme="minorEastAsia" w:hAnsi="Times New Roman" w:cs="Times New Roman"/>
                <w:color w:val="auto"/>
                <w:sz w:val="24"/>
                <w:bdr w:val="none" w:sz="0" w:space="0" w:color="auto"/>
              </w:rPr>
              <w:t>соискатель</w:t>
            </w:r>
            <w:r w:rsidRPr="00360B2E">
              <w:rPr>
                <w:rFonts w:ascii="Times New Roman" w:eastAsiaTheme="minorEastAsia" w:hAnsi="Times New Roman" w:cs="Times New Roman"/>
                <w:color w:val="auto"/>
                <w:sz w:val="24"/>
                <w:bdr w:val="none" w:sz="0" w:space="0" w:color="auto"/>
              </w:rPr>
              <w:t xml:space="preserve"> не находится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w:t>
            </w:r>
            <w:r>
              <w:rPr>
                <w:rFonts w:ascii="Times New Roman" w:eastAsiaTheme="minorEastAsia" w:hAnsi="Times New Roman" w:cs="Times New Roman"/>
                <w:color w:val="auto"/>
                <w:sz w:val="24"/>
                <w:bdr w:val="none" w:sz="0" w:space="0" w:color="auto"/>
              </w:rPr>
              <w:t>рственных и муниципальных нужд».</w:t>
            </w:r>
          </w:p>
          <w:p w14:paraId="5182B81D"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На первое число месяца, предшествующего месяцу подачи настоящей заявки:</w:t>
            </w:r>
          </w:p>
          <w:p w14:paraId="1EDE1D8F"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соискатель не получает средства из областного бюджета Ленинградской области</w:t>
            </w:r>
            <w:r w:rsidRPr="006C38EE">
              <w:rPr>
                <w:rFonts w:ascii="Times New Roman" w:eastAsiaTheme="minorEastAsia" w:hAnsi="Times New Roman" w:cs="Times New Roman"/>
                <w:color w:val="auto"/>
                <w:sz w:val="24"/>
                <w:bdr w:val="none" w:sz="0" w:space="0" w:color="auto"/>
              </w:rPr>
              <w:br/>
              <w:t>на основании иных нормативных правовых актов Ленинградской области на цели, установленные Порядком предоставления субсидий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«Поддержка спроса»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«____» _____ 2024 года № ____ (далее – Порядок);</w:t>
            </w:r>
          </w:p>
          <w:p w14:paraId="4A20B570"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у соискателя отсутствует просроченная задолженность по возврату в областной бюджет Ленинградской области субсидий, предоставленных комитетом по развитию малого, среднего бизнеса и потребительского рынка Ленинградской области, в том числе в соответствии с иными правовыми актами, а также иная просроченная (неурегулированная) задолженность по денежным обязательствам перед комитетом</w:t>
            </w:r>
            <w:r w:rsidR="00EC41C1">
              <w:rPr>
                <w:rFonts w:ascii="Times New Roman" w:eastAsiaTheme="minorEastAsia" w:hAnsi="Times New Roman" w:cs="Times New Roman"/>
                <w:color w:val="auto"/>
                <w:sz w:val="24"/>
                <w:bdr w:val="none" w:sz="0" w:space="0" w:color="auto"/>
              </w:rPr>
              <w:t xml:space="preserve"> </w:t>
            </w:r>
            <w:r w:rsidRPr="006C38EE">
              <w:rPr>
                <w:rFonts w:ascii="Times New Roman" w:eastAsiaTheme="minorEastAsia" w:hAnsi="Times New Roman" w:cs="Times New Roman"/>
                <w:color w:val="auto"/>
                <w:sz w:val="24"/>
                <w:bdr w:val="none" w:sz="0" w:space="0" w:color="auto"/>
              </w:rPr>
              <w:t>по развитию малого, среднего бизнеса и потребительского рынка Ленинградской области.</w:t>
            </w:r>
          </w:p>
          <w:p w14:paraId="63DD7642"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С условиями и требованиями отбора ознакомлен и согласен.</w:t>
            </w:r>
          </w:p>
          <w:p w14:paraId="420EA362" w14:textId="77777777" w:rsidR="00641CCE" w:rsidRPr="006C38EE" w:rsidRDefault="00641CCE" w:rsidP="00EA70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283"/>
              <w:jc w:val="both"/>
              <w:rPr>
                <w:rFonts w:ascii="Times New Roman" w:eastAsiaTheme="minorEastAsia" w:hAnsi="Times New Roman" w:cs="Times New Roman"/>
                <w:color w:val="auto"/>
                <w:sz w:val="24"/>
                <w:bdr w:val="none" w:sz="0" w:space="0" w:color="auto"/>
              </w:rPr>
            </w:pPr>
            <w:r w:rsidRPr="006C38EE">
              <w:rPr>
                <w:rFonts w:ascii="Times New Roman" w:eastAsiaTheme="minorEastAsia" w:hAnsi="Times New Roman" w:cs="Times New Roman"/>
                <w:color w:val="auto"/>
                <w:sz w:val="24"/>
                <w:bdr w:val="none" w:sz="0" w:space="0" w:color="auto"/>
              </w:rPr>
              <w:t>Осведомлен (осведомлена) о том, что несу ответственность за достоверность</w:t>
            </w:r>
            <w:r w:rsidRPr="006C38EE">
              <w:rPr>
                <w:rFonts w:ascii="Times New Roman" w:eastAsiaTheme="minorEastAsia" w:hAnsi="Times New Roman" w:cs="Times New Roman"/>
                <w:color w:val="auto"/>
                <w:sz w:val="24"/>
                <w:bdr w:val="none" w:sz="0" w:space="0" w:color="auto"/>
              </w:rPr>
              <w:br/>
              <w:t xml:space="preserve">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w:t>
            </w:r>
            <w:r w:rsidR="00EC41C1">
              <w:rPr>
                <w:rFonts w:ascii="Times New Roman" w:eastAsiaTheme="minorEastAsia" w:hAnsi="Times New Roman" w:cs="Times New Roman"/>
                <w:color w:val="auto"/>
                <w:sz w:val="24"/>
                <w:bdr w:val="none" w:sz="0" w:space="0" w:color="auto"/>
              </w:rPr>
              <w:t>субсидии</w:t>
            </w:r>
            <w:r w:rsidRPr="006C38EE">
              <w:rPr>
                <w:rFonts w:ascii="Times New Roman" w:eastAsiaTheme="minorEastAsia" w:hAnsi="Times New Roman" w:cs="Times New Roman"/>
                <w:color w:val="auto"/>
                <w:sz w:val="24"/>
                <w:bdr w:val="none" w:sz="0" w:space="0" w:color="auto"/>
              </w:rPr>
              <w:t>.</w:t>
            </w:r>
          </w:p>
          <w:p w14:paraId="469EC589" w14:textId="77777777" w:rsidR="00641CCE" w:rsidRPr="00FC4DA2" w:rsidRDefault="00641CCE" w:rsidP="00EA70E4">
            <w:pPr>
              <w:pStyle w:val="ConsPlusNormal"/>
              <w:pBdr>
                <w:top w:val="nil"/>
                <w:left w:val="nil"/>
                <w:bottom w:val="nil"/>
                <w:right w:val="nil"/>
                <w:between w:val="nil"/>
                <w:bar w:val="nil"/>
              </w:pBdr>
              <w:ind w:firstLine="283"/>
              <w:jc w:val="both"/>
              <w:rPr>
                <w:rFonts w:ascii="Times New Roman" w:hAnsi="Times New Roman" w:cs="Times New Roman"/>
                <w:sz w:val="24"/>
                <w:szCs w:val="24"/>
              </w:rPr>
            </w:pPr>
            <w:r w:rsidRPr="006C38EE">
              <w:rPr>
                <w:rFonts w:ascii="Times New Roman" w:eastAsiaTheme="minorEastAsia" w:hAnsi="Times New Roman" w:cs="Times New Roman"/>
                <w:sz w:val="24"/>
              </w:rPr>
              <w:t xml:space="preserve">Даю согласие на публикацию (размещение) в информационно-телекоммуникационной сети «Интернет» информации о </w:t>
            </w:r>
            <w:r w:rsidR="00FC4DA2">
              <w:rPr>
                <w:rFonts w:ascii="Times New Roman" w:eastAsiaTheme="minorEastAsia" w:hAnsi="Times New Roman" w:cs="Times New Roman"/>
                <w:sz w:val="24"/>
              </w:rPr>
              <w:t>соискателе</w:t>
            </w:r>
            <w:r w:rsidRPr="006C38EE">
              <w:rPr>
                <w:rFonts w:ascii="Times New Roman" w:eastAsiaTheme="minorEastAsia" w:hAnsi="Times New Roman" w:cs="Times New Roman"/>
                <w:sz w:val="24"/>
              </w:rPr>
              <w:t xml:space="preserve">, о подаваемой </w:t>
            </w:r>
            <w:r w:rsidR="00FC4DA2">
              <w:rPr>
                <w:rFonts w:ascii="Times New Roman" w:eastAsiaTheme="minorEastAsia" w:hAnsi="Times New Roman" w:cs="Times New Roman"/>
                <w:sz w:val="24"/>
              </w:rPr>
              <w:t>соискателем</w:t>
            </w:r>
            <w:r w:rsidRPr="006C38EE">
              <w:rPr>
                <w:rFonts w:ascii="Times New Roman" w:eastAsiaTheme="minorEastAsia" w:hAnsi="Times New Roman" w:cs="Times New Roman"/>
                <w:sz w:val="24"/>
              </w:rPr>
              <w:t xml:space="preserve"> заявке, иной информации о </w:t>
            </w:r>
            <w:r w:rsidR="00FC4DA2">
              <w:rPr>
                <w:rFonts w:ascii="Times New Roman" w:eastAsiaTheme="minorEastAsia" w:hAnsi="Times New Roman" w:cs="Times New Roman"/>
                <w:sz w:val="24"/>
              </w:rPr>
              <w:t>соискателе</w:t>
            </w:r>
            <w:r w:rsidRPr="006C38EE">
              <w:rPr>
                <w:rFonts w:ascii="Times New Roman" w:eastAsiaTheme="minorEastAsia" w:hAnsi="Times New Roman" w:cs="Times New Roman"/>
                <w:sz w:val="24"/>
              </w:rPr>
              <w:t>, связанной с соответствующим отбором</w:t>
            </w:r>
            <w:r w:rsidRPr="006C38EE">
              <w:rPr>
                <w:rFonts w:ascii="Times New Roman" w:hAnsi="Times New Roman" w:cs="Times New Roman"/>
                <w:sz w:val="24"/>
                <w:szCs w:val="24"/>
              </w:rPr>
              <w:t>.</w:t>
            </w:r>
          </w:p>
          <w:p w14:paraId="540CF7ED" w14:textId="77777777" w:rsidR="00641CCE" w:rsidRPr="006C38EE" w:rsidRDefault="00641CCE" w:rsidP="00EA70E4">
            <w:pPr>
              <w:pStyle w:val="ConsPlusNormal"/>
              <w:jc w:val="both"/>
              <w:rPr>
                <w:rFonts w:ascii="Times New Roman" w:hAnsi="Times New Roman" w:cs="Times New Roman"/>
                <w:sz w:val="24"/>
                <w:szCs w:val="24"/>
              </w:rPr>
            </w:pPr>
          </w:p>
        </w:tc>
      </w:tr>
      <w:tr w:rsidR="006C38EE" w:rsidRPr="006C38EE" w14:paraId="444075B1" w14:textId="77777777" w:rsidTr="00EA70E4">
        <w:tc>
          <w:tcPr>
            <w:tcW w:w="10127" w:type="dxa"/>
            <w:gridSpan w:val="5"/>
            <w:tcBorders>
              <w:top w:val="nil"/>
              <w:left w:val="nil"/>
              <w:bottom w:val="nil"/>
              <w:right w:val="nil"/>
            </w:tcBorders>
          </w:tcPr>
          <w:p w14:paraId="07079399"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lastRenderedPageBreak/>
              <w:t>Сведения о результатах деятельности соискателя за год,</w:t>
            </w:r>
            <w:r w:rsidRPr="006C38EE">
              <w:rPr>
                <w:rFonts w:ascii="Times New Roman" w:hAnsi="Times New Roman" w:cs="Times New Roman"/>
                <w:sz w:val="24"/>
                <w:szCs w:val="24"/>
              </w:rPr>
              <w:br/>
              <w:t>предшествующий году проведения отбора</w:t>
            </w:r>
          </w:p>
          <w:p w14:paraId="48B6170B" w14:textId="77777777" w:rsidR="00641CCE" w:rsidRPr="00FC4DA2" w:rsidRDefault="00641CCE" w:rsidP="00EA70E4">
            <w:pPr>
              <w:pStyle w:val="ConsPlusNormal"/>
              <w:pBdr>
                <w:top w:val="nil"/>
                <w:left w:val="nil"/>
                <w:bottom w:val="nil"/>
                <w:right w:val="nil"/>
                <w:between w:val="nil"/>
                <w:bar w:val="nil"/>
              </w:pBdr>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
              <w:gridCol w:w="5050"/>
              <w:gridCol w:w="1559"/>
              <w:gridCol w:w="2694"/>
            </w:tblGrid>
            <w:tr w:rsidR="006C38EE" w:rsidRPr="006C38EE" w14:paraId="34E2B42E" w14:textId="77777777" w:rsidTr="00EA70E4">
              <w:trPr>
                <w:trHeight w:val="1336"/>
              </w:trPr>
              <w:tc>
                <w:tcPr>
                  <w:tcW w:w="757" w:type="dxa"/>
                </w:tcPr>
                <w:p w14:paraId="0C9EDF42"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lastRenderedPageBreak/>
                    <w:t>N п/п</w:t>
                  </w:r>
                </w:p>
              </w:tc>
              <w:tc>
                <w:tcPr>
                  <w:tcW w:w="5050" w:type="dxa"/>
                </w:tcPr>
                <w:p w14:paraId="45E7ADC9"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Наименование показателя</w:t>
                  </w:r>
                </w:p>
              </w:tc>
              <w:tc>
                <w:tcPr>
                  <w:tcW w:w="1559" w:type="dxa"/>
                </w:tcPr>
                <w:p w14:paraId="6402C472"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Единицы измерения</w:t>
                  </w:r>
                </w:p>
              </w:tc>
              <w:tc>
                <w:tcPr>
                  <w:tcW w:w="2694" w:type="dxa"/>
                </w:tcPr>
                <w:p w14:paraId="59372DBE"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Значение показателя на 31.12.20___ г.</w:t>
                  </w:r>
                </w:p>
              </w:tc>
            </w:tr>
            <w:tr w:rsidR="006C38EE" w:rsidRPr="006C38EE" w14:paraId="1AF85F38" w14:textId="77777777" w:rsidTr="00EA70E4">
              <w:trPr>
                <w:trHeight w:val="273"/>
              </w:trPr>
              <w:tc>
                <w:tcPr>
                  <w:tcW w:w="757" w:type="dxa"/>
                </w:tcPr>
                <w:p w14:paraId="78272099"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1</w:t>
                  </w:r>
                </w:p>
              </w:tc>
              <w:tc>
                <w:tcPr>
                  <w:tcW w:w="5050" w:type="dxa"/>
                </w:tcPr>
                <w:p w14:paraId="101A9043" w14:textId="77777777" w:rsidR="00641CCE" w:rsidRPr="00FC4DA2" w:rsidRDefault="00641CCE" w:rsidP="00EA70E4">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Объем годовой выручки*</w:t>
                  </w:r>
                </w:p>
              </w:tc>
              <w:tc>
                <w:tcPr>
                  <w:tcW w:w="1559" w:type="dxa"/>
                </w:tcPr>
                <w:p w14:paraId="661D056C" w14:textId="77777777" w:rsidR="00641CCE" w:rsidRPr="00FC4DA2" w:rsidRDefault="00641CCE" w:rsidP="00EA70E4">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Тыс. руб.</w:t>
                  </w:r>
                </w:p>
              </w:tc>
              <w:tc>
                <w:tcPr>
                  <w:tcW w:w="2694" w:type="dxa"/>
                </w:tcPr>
                <w:p w14:paraId="0265EB16" w14:textId="77777777" w:rsidR="00641CCE" w:rsidRPr="006C38EE" w:rsidRDefault="00641CCE" w:rsidP="00EA70E4">
                  <w:pPr>
                    <w:pStyle w:val="ConsPlusNormal"/>
                    <w:jc w:val="center"/>
                    <w:rPr>
                      <w:rFonts w:ascii="Times New Roman" w:hAnsi="Times New Roman" w:cs="Times New Roman"/>
                      <w:sz w:val="24"/>
                      <w:szCs w:val="24"/>
                    </w:rPr>
                  </w:pPr>
                </w:p>
              </w:tc>
            </w:tr>
            <w:tr w:rsidR="006C38EE" w:rsidRPr="006C38EE" w14:paraId="30BE6C68" w14:textId="77777777" w:rsidTr="00EA70E4">
              <w:trPr>
                <w:trHeight w:val="537"/>
              </w:trPr>
              <w:tc>
                <w:tcPr>
                  <w:tcW w:w="757" w:type="dxa"/>
                </w:tcPr>
                <w:p w14:paraId="4569B1FA"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2</w:t>
                  </w:r>
                </w:p>
              </w:tc>
              <w:tc>
                <w:tcPr>
                  <w:tcW w:w="5050" w:type="dxa"/>
                </w:tcPr>
                <w:p w14:paraId="02DD8B02" w14:textId="77777777" w:rsidR="00641CCE" w:rsidRPr="00FC4DA2" w:rsidRDefault="0084278C" w:rsidP="00EA70E4">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eastAsiaTheme="minorEastAsia" w:hAnsi="Times New Roman" w:cs="Times New Roman"/>
                      <w:sz w:val="24"/>
                      <w:szCs w:val="24"/>
                    </w:rPr>
                    <w:t>Среднесписочная численность работников**</w:t>
                  </w:r>
                  <w:r w:rsidR="00641CCE" w:rsidRPr="006C38EE">
                    <w:rPr>
                      <w:rFonts w:ascii="Times New Roman" w:eastAsiaTheme="minorEastAsia" w:hAnsi="Times New Roman" w:cs="Times New Roman"/>
                      <w:sz w:val="24"/>
                      <w:szCs w:val="24"/>
                    </w:rPr>
                    <w:t xml:space="preserve"> </w:t>
                  </w:r>
                </w:p>
              </w:tc>
              <w:tc>
                <w:tcPr>
                  <w:tcW w:w="1559" w:type="dxa"/>
                </w:tcPr>
                <w:p w14:paraId="082A6E46" w14:textId="77777777" w:rsidR="00641CCE" w:rsidRPr="00FC4DA2" w:rsidRDefault="00641CCE" w:rsidP="00EA70E4">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t>Ед.</w:t>
                  </w:r>
                </w:p>
              </w:tc>
              <w:tc>
                <w:tcPr>
                  <w:tcW w:w="2694" w:type="dxa"/>
                </w:tcPr>
                <w:p w14:paraId="5ED51CCA" w14:textId="77777777" w:rsidR="00641CCE" w:rsidRPr="006C38EE" w:rsidRDefault="00641CCE" w:rsidP="00EA70E4">
                  <w:pPr>
                    <w:pStyle w:val="ConsPlusNormal"/>
                    <w:jc w:val="center"/>
                    <w:rPr>
                      <w:rFonts w:ascii="Times New Roman" w:hAnsi="Times New Roman" w:cs="Times New Roman"/>
                      <w:sz w:val="24"/>
                      <w:szCs w:val="24"/>
                    </w:rPr>
                  </w:pPr>
                </w:p>
              </w:tc>
            </w:tr>
          </w:tbl>
          <w:p w14:paraId="1451A614" w14:textId="77777777" w:rsidR="00641CCE" w:rsidRPr="00FC4DA2" w:rsidRDefault="00641CCE" w:rsidP="00EA70E4">
            <w:pPr>
              <w:pStyle w:val="ConsPlusNormal"/>
              <w:pBdr>
                <w:top w:val="nil"/>
                <w:left w:val="nil"/>
                <w:bottom w:val="nil"/>
                <w:right w:val="nil"/>
                <w:between w:val="nil"/>
                <w:bar w:val="nil"/>
              </w:pBdr>
              <w:ind w:firstLine="540"/>
              <w:jc w:val="both"/>
              <w:rPr>
                <w:rFonts w:ascii="Times New Roman" w:hAnsi="Times New Roman" w:cs="Times New Roman"/>
                <w:sz w:val="20"/>
              </w:rPr>
            </w:pPr>
            <w:r w:rsidRPr="006C38EE">
              <w:rPr>
                <w:rFonts w:ascii="Times New Roman" w:hAnsi="Times New Roman" w:cs="Times New Roman"/>
                <w:sz w:val="20"/>
              </w:rPr>
              <w:t xml:space="preserve">* Объем выручки определяется в следующем порядке: </w:t>
            </w:r>
          </w:p>
          <w:p w14:paraId="1B5D0E02" w14:textId="77777777" w:rsidR="00641CCE" w:rsidRPr="00FC4DA2" w:rsidRDefault="00641CCE" w:rsidP="00EA70E4">
            <w:pPr>
              <w:autoSpaceDE w:val="0"/>
              <w:autoSpaceDN w:val="0"/>
              <w:adjustRightInd w:val="0"/>
              <w:spacing w:after="0" w:line="240" w:lineRule="auto"/>
              <w:ind w:firstLine="540"/>
              <w:jc w:val="both"/>
              <w:rPr>
                <w:rFonts w:ascii="Times New Roman" w:hAnsi="Times New Roman" w:cs="Times New Roman"/>
                <w:color w:val="auto"/>
                <w:sz w:val="20"/>
                <w:szCs w:val="20"/>
              </w:rPr>
            </w:pPr>
            <w:r w:rsidRPr="00FC4DA2">
              <w:rPr>
                <w:rFonts w:ascii="Times New Roman" w:hAnsi="Times New Roman" w:cs="Times New Roman"/>
                <w:color w:val="auto"/>
                <w:sz w:val="20"/>
                <w:szCs w:val="20"/>
              </w:rPr>
              <w:t>для соискателей, применяющих общий режим налогообложения, объем выручки определяется на основании годовой бухгалтерской (финансовой) отчетности, сданной в налоговые органы за отчетный финансовый год;</w:t>
            </w:r>
          </w:p>
          <w:p w14:paraId="5BEF13CE" w14:textId="77777777" w:rsidR="00641CCE" w:rsidRPr="00FC4DA2" w:rsidRDefault="00641CCE" w:rsidP="00EA70E4">
            <w:pPr>
              <w:autoSpaceDE w:val="0"/>
              <w:autoSpaceDN w:val="0"/>
              <w:adjustRightInd w:val="0"/>
              <w:spacing w:after="0" w:line="240" w:lineRule="auto"/>
              <w:ind w:firstLine="540"/>
              <w:jc w:val="both"/>
              <w:rPr>
                <w:rFonts w:ascii="Times New Roman" w:hAnsi="Times New Roman" w:cs="Times New Roman"/>
                <w:color w:val="auto"/>
                <w:sz w:val="20"/>
                <w:szCs w:val="20"/>
              </w:rPr>
            </w:pPr>
            <w:r w:rsidRPr="00FC4DA2">
              <w:rPr>
                <w:rFonts w:ascii="Times New Roman" w:hAnsi="Times New Roman" w:cs="Times New Roman"/>
                <w:color w:val="auto"/>
                <w:sz w:val="20"/>
                <w:szCs w:val="20"/>
              </w:rPr>
              <w:t>для соискателей, применяющих упрощенную систему налогообложения, объем выручки определяется на основании данных о доходе, указанных в налоговой декларации по налогу, уплачиваемому в связи с применением упрощенной системы налогообложения, сданной в налоговые органы за отчетный финансовый год;</w:t>
            </w:r>
          </w:p>
          <w:p w14:paraId="7DD79EB3" w14:textId="77777777" w:rsidR="00641CCE" w:rsidRPr="00FC4DA2" w:rsidRDefault="00641CCE" w:rsidP="00EA70E4">
            <w:pPr>
              <w:autoSpaceDE w:val="0"/>
              <w:autoSpaceDN w:val="0"/>
              <w:adjustRightInd w:val="0"/>
              <w:spacing w:after="0" w:line="240" w:lineRule="auto"/>
              <w:ind w:firstLine="540"/>
              <w:jc w:val="both"/>
              <w:rPr>
                <w:rFonts w:ascii="Times New Roman" w:hAnsi="Times New Roman" w:cs="Times New Roman"/>
                <w:color w:val="auto"/>
                <w:sz w:val="20"/>
                <w:szCs w:val="20"/>
              </w:rPr>
            </w:pPr>
            <w:r w:rsidRPr="00FC4DA2">
              <w:rPr>
                <w:rFonts w:ascii="Times New Roman" w:hAnsi="Times New Roman" w:cs="Times New Roman"/>
                <w:color w:val="auto"/>
                <w:sz w:val="20"/>
                <w:szCs w:val="20"/>
              </w:rPr>
              <w:t>для соискателей, являющихся индивидуальными предпринимателями, применяющими патентную систему налогообложения, объем выручки определяется на основании данных о доходе в книги учета доходов;</w:t>
            </w:r>
          </w:p>
          <w:p w14:paraId="53F02333" w14:textId="77777777" w:rsidR="00641CCE" w:rsidRPr="00FC4DA2" w:rsidRDefault="00641CCE" w:rsidP="00EA70E4">
            <w:pPr>
              <w:autoSpaceDE w:val="0"/>
              <w:autoSpaceDN w:val="0"/>
              <w:adjustRightInd w:val="0"/>
              <w:spacing w:after="0" w:line="240" w:lineRule="auto"/>
              <w:ind w:firstLine="540"/>
              <w:jc w:val="both"/>
              <w:rPr>
                <w:rFonts w:ascii="Times New Roman" w:hAnsi="Times New Roman" w:cs="Times New Roman"/>
                <w:color w:val="auto"/>
                <w:sz w:val="20"/>
                <w:szCs w:val="20"/>
              </w:rPr>
            </w:pPr>
            <w:r w:rsidRPr="00FC4DA2">
              <w:rPr>
                <w:rFonts w:ascii="Times New Roman" w:hAnsi="Times New Roman" w:cs="Times New Roman"/>
                <w:color w:val="auto"/>
                <w:sz w:val="20"/>
                <w:szCs w:val="20"/>
              </w:rPr>
              <w:t xml:space="preserve">для соискателей, являющихся индивидуальными предпринимателями, применяющими налог на профессиональный доход, объем выручки определяется на основании данных о доходах, облагаемых налогом на профессиональный доход, фиксируемых в установленном порядке. </w:t>
            </w:r>
          </w:p>
          <w:p w14:paraId="3E834434" w14:textId="77777777" w:rsidR="00641CCE" w:rsidRPr="00FC4DA2" w:rsidRDefault="00641CCE" w:rsidP="00EA70E4">
            <w:pPr>
              <w:autoSpaceDE w:val="0"/>
              <w:autoSpaceDN w:val="0"/>
              <w:adjustRightInd w:val="0"/>
              <w:spacing w:after="0" w:line="240" w:lineRule="auto"/>
              <w:ind w:firstLine="540"/>
              <w:jc w:val="both"/>
              <w:rPr>
                <w:rFonts w:ascii="Times New Roman" w:hAnsi="Times New Roman" w:cs="Times New Roman"/>
                <w:color w:val="auto"/>
                <w:sz w:val="20"/>
                <w:szCs w:val="20"/>
              </w:rPr>
            </w:pPr>
            <w:r w:rsidRPr="00FC4DA2">
              <w:rPr>
                <w:rFonts w:ascii="Times New Roman" w:hAnsi="Times New Roman" w:cs="Times New Roman"/>
                <w:color w:val="auto"/>
                <w:sz w:val="20"/>
                <w:szCs w:val="20"/>
              </w:rPr>
              <w:t>При совмещении разных систем налогообложения общий объем выручки определяется как сумма выручки (дохода) по соответствующему режиму налогообложения.</w:t>
            </w:r>
          </w:p>
          <w:p w14:paraId="4CDC4F37" w14:textId="77777777" w:rsidR="0084278C" w:rsidRPr="00FC4DA2" w:rsidRDefault="0084278C" w:rsidP="00EA70E4">
            <w:pPr>
              <w:autoSpaceDE w:val="0"/>
              <w:autoSpaceDN w:val="0"/>
              <w:adjustRightInd w:val="0"/>
              <w:spacing w:after="0" w:line="240" w:lineRule="auto"/>
              <w:ind w:firstLine="540"/>
              <w:jc w:val="both"/>
              <w:rPr>
                <w:rFonts w:ascii="Times New Roman" w:hAnsi="Times New Roman" w:cs="Times New Roman"/>
                <w:color w:val="auto"/>
                <w:sz w:val="20"/>
                <w:szCs w:val="20"/>
              </w:rPr>
            </w:pPr>
            <w:r w:rsidRPr="00FC4DA2">
              <w:rPr>
                <w:rFonts w:ascii="Times New Roman" w:hAnsi="Times New Roman" w:cs="Times New Roman"/>
                <w:color w:val="auto"/>
                <w:sz w:val="20"/>
                <w:szCs w:val="20"/>
              </w:rPr>
              <w:t>** Среднесписочная численность работников (далее – ССЧ) определяется на основании сведений по ССЧ в годовом отчете по форме ЕФС-1.</w:t>
            </w:r>
          </w:p>
          <w:p w14:paraId="3AD7C008" w14:textId="77777777" w:rsidR="00641CCE" w:rsidRPr="006C38EE" w:rsidRDefault="00641CCE" w:rsidP="00EA70E4">
            <w:pPr>
              <w:pStyle w:val="ConsPlusNormal"/>
              <w:rPr>
                <w:rFonts w:ascii="Times New Roman" w:hAnsi="Times New Roman" w:cs="Times New Roman"/>
                <w:sz w:val="24"/>
                <w:szCs w:val="24"/>
              </w:rPr>
            </w:pPr>
          </w:p>
          <w:p w14:paraId="01EEBE97" w14:textId="77777777" w:rsidR="00641CCE" w:rsidRPr="006C38EE" w:rsidRDefault="00641CCE" w:rsidP="00641C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Направления затрат, для возмещения которых запрашивается получение субсидии:</w:t>
            </w:r>
          </w:p>
          <w:tbl>
            <w:tblPr>
              <w:tblStyle w:val="a4"/>
              <w:tblW w:w="10060" w:type="dxa"/>
              <w:tblLayout w:type="fixed"/>
              <w:tblLook w:val="04A0" w:firstRow="1" w:lastRow="0" w:firstColumn="1" w:lastColumn="0" w:noHBand="0" w:noVBand="1"/>
            </w:tblPr>
            <w:tblGrid>
              <w:gridCol w:w="540"/>
              <w:gridCol w:w="7110"/>
              <w:gridCol w:w="2410"/>
            </w:tblGrid>
            <w:tr w:rsidR="006C38EE" w:rsidRPr="006C38EE" w14:paraId="46BDC730" w14:textId="77777777" w:rsidTr="00641CCE">
              <w:tc>
                <w:tcPr>
                  <w:tcW w:w="540" w:type="dxa"/>
                </w:tcPr>
                <w:p w14:paraId="3F124580"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 п/п</w:t>
                  </w:r>
                </w:p>
              </w:tc>
              <w:tc>
                <w:tcPr>
                  <w:tcW w:w="7110" w:type="dxa"/>
                </w:tcPr>
                <w:p w14:paraId="3B012482"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Направление затрат</w:t>
                  </w:r>
                </w:p>
              </w:tc>
              <w:tc>
                <w:tcPr>
                  <w:tcW w:w="2410" w:type="dxa"/>
                </w:tcPr>
                <w:p w14:paraId="35E25403"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Сумма осуществленных затрат, руб.</w:t>
                  </w:r>
                </w:p>
              </w:tc>
            </w:tr>
            <w:tr w:rsidR="006C38EE" w:rsidRPr="006C38EE" w14:paraId="477124E7" w14:textId="77777777" w:rsidTr="00FC4DA2">
              <w:trPr>
                <w:trHeight w:val="465"/>
              </w:trPr>
              <w:tc>
                <w:tcPr>
                  <w:tcW w:w="540" w:type="dxa"/>
                </w:tcPr>
                <w:p w14:paraId="798F5CF1"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а)</w:t>
                  </w:r>
                </w:p>
              </w:tc>
              <w:tc>
                <w:tcPr>
                  <w:tcW w:w="7110" w:type="dxa"/>
                </w:tcPr>
                <w:p w14:paraId="0BED87F5"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приобретение расходных материалов, инструментов, необходимых для изготовления продукции и изделий</w:t>
                  </w:r>
                </w:p>
              </w:tc>
              <w:tc>
                <w:tcPr>
                  <w:tcW w:w="2410" w:type="dxa"/>
                </w:tcPr>
                <w:p w14:paraId="328585F7"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p>
              </w:tc>
            </w:tr>
            <w:tr w:rsidR="006C38EE" w:rsidRPr="006C38EE" w14:paraId="71AB8B4A" w14:textId="77777777" w:rsidTr="00641CCE">
              <w:tc>
                <w:tcPr>
                  <w:tcW w:w="540" w:type="dxa"/>
                </w:tcPr>
                <w:p w14:paraId="5AA19965"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б)</w:t>
                  </w:r>
                </w:p>
              </w:tc>
              <w:tc>
                <w:tcPr>
                  <w:tcW w:w="7110" w:type="dxa"/>
                </w:tcPr>
                <w:p w14:paraId="04868B9D"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приобретение торгового оборудования для объектов товаропроводящей сети</w:t>
                  </w:r>
                </w:p>
              </w:tc>
              <w:tc>
                <w:tcPr>
                  <w:tcW w:w="2410" w:type="dxa"/>
                </w:tcPr>
                <w:p w14:paraId="38A6CA4C"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p>
              </w:tc>
            </w:tr>
            <w:tr w:rsidR="006C38EE" w:rsidRPr="006C38EE" w14:paraId="61BCDC37" w14:textId="77777777" w:rsidTr="00641CCE">
              <w:tc>
                <w:tcPr>
                  <w:tcW w:w="540" w:type="dxa"/>
                </w:tcPr>
                <w:p w14:paraId="5D0B933D"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в)</w:t>
                  </w:r>
                </w:p>
              </w:tc>
              <w:tc>
                <w:tcPr>
                  <w:tcW w:w="7110" w:type="dxa"/>
                </w:tcPr>
                <w:p w14:paraId="201C60A8"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расходы, связанные с регистрацией прав интеллектуальной собственности</w:t>
                  </w:r>
                </w:p>
              </w:tc>
              <w:tc>
                <w:tcPr>
                  <w:tcW w:w="2410" w:type="dxa"/>
                </w:tcPr>
                <w:p w14:paraId="7BB4CA2B"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p>
              </w:tc>
            </w:tr>
            <w:tr w:rsidR="006C38EE" w:rsidRPr="006C38EE" w14:paraId="7A41AC7D" w14:textId="77777777" w:rsidTr="00641CCE">
              <w:tc>
                <w:tcPr>
                  <w:tcW w:w="540" w:type="dxa"/>
                </w:tcPr>
                <w:p w14:paraId="255908EB"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г)</w:t>
                  </w:r>
                </w:p>
              </w:tc>
              <w:tc>
                <w:tcPr>
                  <w:tcW w:w="7110" w:type="dxa"/>
                </w:tcPr>
                <w:p w14:paraId="63B7D82A"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r w:rsidRPr="006C38EE">
                    <w:rPr>
                      <w:rFonts w:ascii="Times New Roman" w:eastAsiaTheme="minorHAnsi" w:hAnsi="Times New Roman" w:cs="Times New Roman"/>
                      <w:color w:val="auto"/>
                      <w:sz w:val="24"/>
                      <w:szCs w:val="24"/>
                      <w:bdr w:val="none" w:sz="0" w:space="0" w:color="auto"/>
                      <w:lang w:eastAsia="en-US"/>
                    </w:rPr>
                    <w:t>расходы, связанные с поставкой на экспорт готовой продукции, произведенной соискателем, а именно: упаковкой, маркировкой, перевозкой (транспортировкой), погрузкой, разгрузкой или перегрузкой товаров, страхованием и таможенным декларированием</w:t>
                  </w:r>
                </w:p>
              </w:tc>
              <w:tc>
                <w:tcPr>
                  <w:tcW w:w="2410" w:type="dxa"/>
                </w:tcPr>
                <w:p w14:paraId="1EECB753" w14:textId="77777777" w:rsidR="00641CCE" w:rsidRPr="006C38EE" w:rsidRDefault="00641CCE" w:rsidP="00FC4DA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heme="minorHAnsi" w:hAnsi="Times New Roman" w:cs="Times New Roman"/>
                      <w:color w:val="auto"/>
                      <w:sz w:val="24"/>
                      <w:szCs w:val="24"/>
                      <w:bdr w:val="none" w:sz="0" w:space="0" w:color="auto"/>
                      <w:lang w:eastAsia="en-US"/>
                    </w:rPr>
                  </w:pPr>
                </w:p>
              </w:tc>
            </w:tr>
          </w:tbl>
          <w:p w14:paraId="4483203C" w14:textId="77777777" w:rsidR="00641CCE" w:rsidRPr="00FC4DA2" w:rsidRDefault="00641CCE" w:rsidP="00EA70E4">
            <w:pPr>
              <w:pStyle w:val="ConsPlusNormal"/>
              <w:pBdr>
                <w:top w:val="nil"/>
                <w:left w:val="nil"/>
                <w:bottom w:val="nil"/>
                <w:right w:val="nil"/>
                <w:between w:val="nil"/>
                <w:bar w:val="nil"/>
              </w:pBdr>
              <w:jc w:val="both"/>
              <w:rPr>
                <w:rFonts w:ascii="Times New Roman" w:hAnsi="Times New Roman" w:cs="Times New Roman"/>
                <w:sz w:val="24"/>
                <w:szCs w:val="24"/>
              </w:rPr>
            </w:pPr>
          </w:p>
          <w:p w14:paraId="75787C21" w14:textId="77777777" w:rsidR="00641CCE" w:rsidRPr="00FC4DA2" w:rsidRDefault="00641CCE" w:rsidP="00EA70E4">
            <w:pPr>
              <w:pStyle w:val="ConsPlusNormal"/>
              <w:pBdr>
                <w:top w:val="nil"/>
                <w:left w:val="nil"/>
                <w:bottom w:val="nil"/>
                <w:right w:val="nil"/>
                <w:between w:val="nil"/>
                <w:bar w:val="nil"/>
              </w:pBdr>
              <w:jc w:val="both"/>
              <w:rPr>
                <w:rFonts w:ascii="Times New Roman" w:hAnsi="Times New Roman" w:cs="Times New Roman"/>
                <w:sz w:val="24"/>
                <w:szCs w:val="24"/>
              </w:rPr>
            </w:pPr>
            <w:r w:rsidRPr="006C38EE">
              <w:rPr>
                <w:rFonts w:ascii="Times New Roman" w:hAnsi="Times New Roman" w:cs="Times New Roman"/>
                <w:sz w:val="24"/>
                <w:szCs w:val="24"/>
              </w:rPr>
              <w:t>Приложение: документы, предусмотренные Порядком.</w:t>
            </w:r>
          </w:p>
          <w:p w14:paraId="2A3EF221" w14:textId="77777777" w:rsidR="00641CCE" w:rsidRPr="006C38EE" w:rsidRDefault="00641CCE" w:rsidP="00EA70E4">
            <w:pPr>
              <w:pStyle w:val="ConsPlusNormal"/>
              <w:jc w:val="both"/>
              <w:rPr>
                <w:rFonts w:ascii="Times New Roman" w:hAnsi="Times New Roman" w:cs="Times New Roman"/>
                <w:sz w:val="24"/>
                <w:szCs w:val="24"/>
              </w:rPr>
            </w:pPr>
          </w:p>
          <w:p w14:paraId="4BDBA472" w14:textId="77777777" w:rsidR="00641CCE" w:rsidRPr="006C38EE" w:rsidRDefault="00641CCE" w:rsidP="00EA70E4">
            <w:pPr>
              <w:pStyle w:val="ConsPlusNormal"/>
              <w:jc w:val="both"/>
              <w:rPr>
                <w:rFonts w:ascii="Times New Roman" w:hAnsi="Times New Roman" w:cs="Times New Roman"/>
                <w:sz w:val="24"/>
                <w:szCs w:val="24"/>
              </w:rPr>
            </w:pPr>
          </w:p>
        </w:tc>
      </w:tr>
      <w:tr w:rsidR="006C38EE" w:rsidRPr="006C38EE" w14:paraId="7459E643" w14:textId="77777777" w:rsidTr="00EA70E4">
        <w:tc>
          <w:tcPr>
            <w:tcW w:w="4031" w:type="dxa"/>
            <w:gridSpan w:val="2"/>
            <w:tcBorders>
              <w:top w:val="nil"/>
              <w:left w:val="nil"/>
              <w:bottom w:val="nil"/>
              <w:right w:val="nil"/>
            </w:tcBorders>
          </w:tcPr>
          <w:p w14:paraId="77EFDDB1" w14:textId="77777777" w:rsidR="00641CCE" w:rsidRPr="00FC4DA2" w:rsidRDefault="00641CCE" w:rsidP="00FC4DA2">
            <w:pPr>
              <w:pStyle w:val="ConsPlusNormal"/>
              <w:pBdr>
                <w:top w:val="nil"/>
                <w:left w:val="nil"/>
                <w:bottom w:val="nil"/>
                <w:right w:val="nil"/>
                <w:between w:val="nil"/>
                <w:bar w:val="nil"/>
              </w:pBdr>
              <w:rPr>
                <w:rFonts w:ascii="Times New Roman" w:hAnsi="Times New Roman" w:cs="Times New Roman"/>
                <w:sz w:val="24"/>
                <w:szCs w:val="24"/>
              </w:rPr>
            </w:pPr>
            <w:r w:rsidRPr="006C38EE">
              <w:rPr>
                <w:rFonts w:ascii="Times New Roman" w:hAnsi="Times New Roman" w:cs="Times New Roman"/>
                <w:sz w:val="24"/>
                <w:szCs w:val="24"/>
              </w:rPr>
              <w:lastRenderedPageBreak/>
              <w:t xml:space="preserve">Руководитель </w:t>
            </w:r>
            <w:r w:rsidR="00FC4DA2">
              <w:rPr>
                <w:rFonts w:ascii="Times New Roman" w:hAnsi="Times New Roman" w:cs="Times New Roman"/>
                <w:sz w:val="24"/>
                <w:szCs w:val="24"/>
              </w:rPr>
              <w:t xml:space="preserve">/ уполномоченное лицо </w:t>
            </w:r>
            <w:r w:rsidRPr="006C38EE">
              <w:rPr>
                <w:rFonts w:ascii="Times New Roman" w:hAnsi="Times New Roman" w:cs="Times New Roman"/>
                <w:sz w:val="24"/>
                <w:szCs w:val="24"/>
              </w:rPr>
              <w:t>/</w:t>
            </w:r>
            <w:r w:rsidR="00FC4DA2">
              <w:rPr>
                <w:rFonts w:ascii="Times New Roman" w:hAnsi="Times New Roman" w:cs="Times New Roman"/>
                <w:sz w:val="24"/>
                <w:szCs w:val="24"/>
              </w:rPr>
              <w:t xml:space="preserve"> </w:t>
            </w:r>
            <w:r w:rsidRPr="006C38EE">
              <w:rPr>
                <w:rFonts w:ascii="Times New Roman" w:hAnsi="Times New Roman" w:cs="Times New Roman"/>
                <w:sz w:val="24"/>
                <w:szCs w:val="24"/>
              </w:rPr>
              <w:t>индивидуальный предприниматель</w:t>
            </w:r>
          </w:p>
        </w:tc>
        <w:tc>
          <w:tcPr>
            <w:tcW w:w="2410" w:type="dxa"/>
            <w:tcBorders>
              <w:top w:val="nil"/>
              <w:left w:val="nil"/>
              <w:bottom w:val="single" w:sz="4" w:space="0" w:color="auto"/>
              <w:right w:val="nil"/>
            </w:tcBorders>
          </w:tcPr>
          <w:p w14:paraId="4818B9B3" w14:textId="77777777" w:rsidR="00641CCE" w:rsidRPr="006C38EE" w:rsidRDefault="00641CCE" w:rsidP="00EA70E4">
            <w:pPr>
              <w:pStyle w:val="ConsPlusNormal"/>
              <w:rPr>
                <w:rFonts w:ascii="Times New Roman" w:hAnsi="Times New Roman" w:cs="Times New Roman"/>
                <w:sz w:val="24"/>
                <w:szCs w:val="24"/>
              </w:rPr>
            </w:pPr>
          </w:p>
        </w:tc>
        <w:tc>
          <w:tcPr>
            <w:tcW w:w="425" w:type="dxa"/>
            <w:tcBorders>
              <w:top w:val="nil"/>
              <w:left w:val="nil"/>
              <w:bottom w:val="nil"/>
              <w:right w:val="nil"/>
            </w:tcBorders>
          </w:tcPr>
          <w:p w14:paraId="7798DF2A" w14:textId="77777777" w:rsidR="00641CCE" w:rsidRPr="006C38EE" w:rsidRDefault="00641CCE" w:rsidP="00EA70E4">
            <w:pPr>
              <w:pStyle w:val="ConsPlusNormal"/>
              <w:jc w:val="both"/>
              <w:rPr>
                <w:rFonts w:ascii="Times New Roman" w:hAnsi="Times New Roman" w:cs="Times New Roman"/>
                <w:sz w:val="24"/>
                <w:szCs w:val="24"/>
              </w:rPr>
            </w:pPr>
          </w:p>
        </w:tc>
        <w:tc>
          <w:tcPr>
            <w:tcW w:w="3261" w:type="dxa"/>
            <w:tcBorders>
              <w:top w:val="nil"/>
              <w:left w:val="nil"/>
              <w:bottom w:val="single" w:sz="4" w:space="0" w:color="auto"/>
              <w:right w:val="nil"/>
            </w:tcBorders>
          </w:tcPr>
          <w:p w14:paraId="3EB657FA" w14:textId="77777777" w:rsidR="00641CCE" w:rsidRPr="006C38EE" w:rsidRDefault="00641CCE" w:rsidP="00EA70E4">
            <w:pPr>
              <w:pStyle w:val="ConsPlusNormal"/>
              <w:rPr>
                <w:rFonts w:ascii="Times New Roman" w:hAnsi="Times New Roman" w:cs="Times New Roman"/>
                <w:sz w:val="24"/>
                <w:szCs w:val="24"/>
              </w:rPr>
            </w:pPr>
          </w:p>
        </w:tc>
      </w:tr>
      <w:tr w:rsidR="006C38EE" w:rsidRPr="006C38EE" w14:paraId="5D5F0B9A" w14:textId="77777777" w:rsidTr="00EA70E4">
        <w:tc>
          <w:tcPr>
            <w:tcW w:w="4031" w:type="dxa"/>
            <w:gridSpan w:val="2"/>
            <w:tcBorders>
              <w:top w:val="nil"/>
              <w:left w:val="nil"/>
              <w:bottom w:val="nil"/>
              <w:right w:val="nil"/>
            </w:tcBorders>
          </w:tcPr>
          <w:p w14:paraId="37E38D61" w14:textId="77777777" w:rsidR="00641CCE" w:rsidRPr="006C38EE" w:rsidRDefault="00641CCE" w:rsidP="00EA70E4">
            <w:pPr>
              <w:pStyle w:val="ConsPlusNormal"/>
              <w:rPr>
                <w:rFonts w:ascii="Times New Roman" w:hAnsi="Times New Roman" w:cs="Times New Roman"/>
                <w:sz w:val="24"/>
                <w:szCs w:val="24"/>
              </w:rPr>
            </w:pPr>
          </w:p>
        </w:tc>
        <w:tc>
          <w:tcPr>
            <w:tcW w:w="2410" w:type="dxa"/>
            <w:tcBorders>
              <w:top w:val="single" w:sz="4" w:space="0" w:color="auto"/>
              <w:left w:val="nil"/>
              <w:bottom w:val="nil"/>
              <w:right w:val="nil"/>
            </w:tcBorders>
          </w:tcPr>
          <w:p w14:paraId="2FB39197"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(подпись)</w:t>
            </w:r>
          </w:p>
        </w:tc>
        <w:tc>
          <w:tcPr>
            <w:tcW w:w="425" w:type="dxa"/>
            <w:tcBorders>
              <w:top w:val="nil"/>
              <w:left w:val="nil"/>
              <w:bottom w:val="nil"/>
              <w:right w:val="nil"/>
            </w:tcBorders>
          </w:tcPr>
          <w:p w14:paraId="16E50F0C" w14:textId="77777777" w:rsidR="00641CCE" w:rsidRPr="006C38EE" w:rsidRDefault="00641CCE" w:rsidP="00EA70E4">
            <w:pPr>
              <w:pStyle w:val="ConsPlusNormal"/>
              <w:jc w:val="both"/>
              <w:rPr>
                <w:rFonts w:ascii="Times New Roman" w:hAnsi="Times New Roman" w:cs="Times New Roman"/>
                <w:sz w:val="24"/>
                <w:szCs w:val="24"/>
              </w:rPr>
            </w:pPr>
          </w:p>
        </w:tc>
        <w:tc>
          <w:tcPr>
            <w:tcW w:w="3261" w:type="dxa"/>
            <w:tcBorders>
              <w:top w:val="single" w:sz="4" w:space="0" w:color="auto"/>
              <w:left w:val="nil"/>
              <w:bottom w:val="nil"/>
              <w:right w:val="nil"/>
            </w:tcBorders>
          </w:tcPr>
          <w:p w14:paraId="6C7EF3E2" w14:textId="77777777" w:rsidR="00641CCE" w:rsidRPr="00FC4DA2" w:rsidRDefault="00641CCE" w:rsidP="00EA70E4">
            <w:pPr>
              <w:pStyle w:val="ConsPlusNormal"/>
              <w:pBdr>
                <w:top w:val="nil"/>
                <w:left w:val="nil"/>
                <w:bottom w:val="nil"/>
                <w:right w:val="nil"/>
                <w:between w:val="nil"/>
                <w:bar w:val="nil"/>
              </w:pBdr>
              <w:jc w:val="center"/>
              <w:rPr>
                <w:rFonts w:ascii="Times New Roman" w:hAnsi="Times New Roman" w:cs="Times New Roman"/>
                <w:sz w:val="24"/>
                <w:szCs w:val="24"/>
              </w:rPr>
            </w:pPr>
            <w:r w:rsidRPr="006C38EE">
              <w:rPr>
                <w:rFonts w:ascii="Times New Roman" w:hAnsi="Times New Roman" w:cs="Times New Roman"/>
                <w:sz w:val="24"/>
                <w:szCs w:val="24"/>
              </w:rPr>
              <w:t>(фамилия, имя, отчество)</w:t>
            </w:r>
          </w:p>
        </w:tc>
      </w:tr>
    </w:tbl>
    <w:p w14:paraId="224CFF5E" w14:textId="77777777" w:rsidR="00B40805" w:rsidRPr="006C38EE" w:rsidRDefault="00B4080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8"/>
          <w:szCs w:val="28"/>
          <w:bdr w:val="none" w:sz="0" w:space="0" w:color="auto"/>
        </w:rPr>
      </w:pPr>
      <w:r w:rsidRPr="00FC4DA2">
        <w:rPr>
          <w:rFonts w:ascii="Times New Roman" w:hAnsi="Times New Roman" w:cs="Times New Roman"/>
          <w:color w:val="auto"/>
          <w:sz w:val="28"/>
          <w:szCs w:val="28"/>
        </w:rPr>
        <w:br w:type="page"/>
      </w:r>
    </w:p>
    <w:p w14:paraId="7EED8C9D" w14:textId="77777777" w:rsidR="00074E1D" w:rsidRPr="006C38EE" w:rsidRDefault="00074E1D" w:rsidP="00074E1D">
      <w:pPr>
        <w:pStyle w:val="ConsPlusNormal"/>
        <w:ind w:left="7655" w:firstLine="540"/>
        <w:jc w:val="both"/>
        <w:rPr>
          <w:rFonts w:ascii="Times New Roman" w:hAnsi="Times New Roman" w:cs="Times New Roman"/>
          <w:sz w:val="28"/>
          <w:szCs w:val="28"/>
        </w:rPr>
      </w:pPr>
      <w:r w:rsidRPr="006C38EE">
        <w:rPr>
          <w:rFonts w:ascii="Times New Roman" w:hAnsi="Times New Roman" w:cs="Times New Roman"/>
          <w:sz w:val="28"/>
          <w:szCs w:val="28"/>
        </w:rPr>
        <w:lastRenderedPageBreak/>
        <w:t xml:space="preserve">Приложение </w:t>
      </w:r>
      <w:r w:rsidR="001B317D" w:rsidRPr="006C38EE">
        <w:rPr>
          <w:rFonts w:ascii="Times New Roman" w:hAnsi="Times New Roman" w:cs="Times New Roman"/>
          <w:sz w:val="28"/>
          <w:szCs w:val="28"/>
        </w:rPr>
        <w:t>3</w:t>
      </w:r>
    </w:p>
    <w:p w14:paraId="7A387092" w14:textId="77777777" w:rsidR="00074E1D" w:rsidRPr="006C38EE" w:rsidRDefault="00074E1D" w:rsidP="00074E1D">
      <w:pPr>
        <w:pStyle w:val="ConsPlusNormal"/>
        <w:ind w:left="7655" w:firstLine="540"/>
        <w:jc w:val="both"/>
        <w:rPr>
          <w:rFonts w:ascii="Times New Roman" w:hAnsi="Times New Roman" w:cs="Times New Roman"/>
          <w:sz w:val="28"/>
          <w:szCs w:val="28"/>
        </w:rPr>
      </w:pPr>
      <w:r w:rsidRPr="006C38EE">
        <w:rPr>
          <w:rFonts w:ascii="Times New Roman" w:hAnsi="Times New Roman" w:cs="Times New Roman"/>
          <w:sz w:val="28"/>
          <w:szCs w:val="28"/>
        </w:rPr>
        <w:t>к Порядку</w:t>
      </w:r>
      <w:r w:rsidR="00B40805" w:rsidRPr="006C38EE">
        <w:rPr>
          <w:rFonts w:ascii="Times New Roman" w:hAnsi="Times New Roman" w:cs="Times New Roman"/>
          <w:sz w:val="28"/>
          <w:szCs w:val="28"/>
        </w:rPr>
        <w:t>…</w:t>
      </w:r>
    </w:p>
    <w:p w14:paraId="624395E3" w14:textId="77777777" w:rsidR="00074E1D" w:rsidRPr="006C38EE" w:rsidRDefault="00074E1D" w:rsidP="00074E1D">
      <w:pPr>
        <w:pStyle w:val="ConsPlusNormal"/>
        <w:ind w:firstLine="540"/>
        <w:jc w:val="both"/>
        <w:rPr>
          <w:rFonts w:ascii="Times New Roman" w:hAnsi="Times New Roman" w:cs="Times New Roman"/>
          <w:sz w:val="28"/>
          <w:szCs w:val="28"/>
        </w:rPr>
      </w:pPr>
    </w:p>
    <w:p w14:paraId="55DA0140" w14:textId="77777777" w:rsidR="00DA4E0D" w:rsidRPr="006C38EE" w:rsidRDefault="00074E1D" w:rsidP="00DA4E0D">
      <w:pPr>
        <w:pStyle w:val="ConsPlusNormal"/>
        <w:jc w:val="center"/>
        <w:rPr>
          <w:rFonts w:ascii="Times New Roman" w:hAnsi="Times New Roman" w:cs="Times New Roman"/>
          <w:b/>
          <w:sz w:val="28"/>
          <w:szCs w:val="28"/>
        </w:rPr>
      </w:pPr>
      <w:r w:rsidRPr="006C38EE">
        <w:rPr>
          <w:rFonts w:ascii="Times New Roman" w:hAnsi="Times New Roman" w:cs="Times New Roman"/>
          <w:b/>
          <w:sz w:val="28"/>
          <w:szCs w:val="28"/>
        </w:rPr>
        <w:t>Дополнительные условия при предоставлении</w:t>
      </w:r>
    </w:p>
    <w:p w14:paraId="276EE1A6" w14:textId="77777777" w:rsidR="00074E1D" w:rsidRPr="006C38EE" w:rsidRDefault="00074E1D" w:rsidP="00376D23">
      <w:pPr>
        <w:pStyle w:val="ConsPlusNormal"/>
        <w:jc w:val="center"/>
        <w:rPr>
          <w:rFonts w:ascii="Times New Roman" w:hAnsi="Times New Roman" w:cs="Times New Roman"/>
          <w:b/>
          <w:sz w:val="28"/>
          <w:szCs w:val="28"/>
        </w:rPr>
      </w:pPr>
      <w:r w:rsidRPr="006C38EE">
        <w:rPr>
          <w:rFonts w:ascii="Times New Roman" w:hAnsi="Times New Roman" w:cs="Times New Roman"/>
          <w:b/>
          <w:sz w:val="28"/>
          <w:szCs w:val="28"/>
        </w:rPr>
        <w:t xml:space="preserve">субсидий </w:t>
      </w:r>
      <w:r w:rsidR="00376D23" w:rsidRPr="006C38EE">
        <w:rPr>
          <w:rFonts w:ascii="Times New Roman" w:hAnsi="Times New Roman" w:cs="Times New Roman"/>
          <w:b/>
          <w:sz w:val="28"/>
          <w:szCs w:val="28"/>
        </w:rPr>
        <w:t>на финансовое обеспечение затрат,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p w14:paraId="63D35845" w14:textId="77777777" w:rsidR="00074E1D" w:rsidRPr="006C38EE" w:rsidRDefault="00074E1D" w:rsidP="00074E1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b/>
          <w:color w:val="auto"/>
          <w:sz w:val="28"/>
          <w:szCs w:val="28"/>
          <w:bdr w:val="none" w:sz="0" w:space="0" w:color="auto"/>
        </w:rPr>
      </w:pPr>
    </w:p>
    <w:p w14:paraId="3DEE4D65" w14:textId="77777777" w:rsidR="00376D23" w:rsidRPr="006C38EE" w:rsidRDefault="00074E1D" w:rsidP="00376D23">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 xml:space="preserve">1. </w:t>
      </w:r>
      <w:r w:rsidR="00376D23" w:rsidRPr="006C38EE">
        <w:rPr>
          <w:rFonts w:ascii="Times New Roman" w:hAnsi="Times New Roman" w:cs="Times New Roman"/>
          <w:sz w:val="28"/>
          <w:szCs w:val="28"/>
        </w:rPr>
        <w:t>Критерии отбора:</w:t>
      </w:r>
    </w:p>
    <w:p w14:paraId="7A1BFEF8" w14:textId="77777777" w:rsidR="00376D23" w:rsidRPr="006C38EE" w:rsidRDefault="00FD1486" w:rsidP="00FD1486">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участник отбора осуществляет торговую деятельность</w:t>
      </w:r>
      <w:r w:rsidR="00B51AD6" w:rsidRPr="006C38EE">
        <w:rPr>
          <w:rFonts w:ascii="Times New Roman" w:hAnsi="Times New Roman" w:cs="Times New Roman"/>
          <w:sz w:val="28"/>
          <w:szCs w:val="28"/>
        </w:rPr>
        <w:t xml:space="preserve"> и (или) деятельность в сфере общественного питания</w:t>
      </w:r>
      <w:r w:rsidRPr="006C38EE">
        <w:rPr>
          <w:rFonts w:ascii="Times New Roman" w:hAnsi="Times New Roman" w:cs="Times New Roman"/>
          <w:sz w:val="28"/>
          <w:szCs w:val="28"/>
        </w:rPr>
        <w:t xml:space="preserve"> (в Едином государственном реестре юридических лиц или в Едином государственном реестре индивидуальных предпринимателей содержатся сведения </w:t>
      </w:r>
      <w:r w:rsidR="00536D83" w:rsidRPr="006C38EE">
        <w:rPr>
          <w:rFonts w:ascii="Times New Roman" w:hAnsi="Times New Roman" w:cs="Times New Roman"/>
          <w:sz w:val="28"/>
          <w:szCs w:val="28"/>
        </w:rPr>
        <w:t xml:space="preserve">об основном или дополнительном </w:t>
      </w:r>
      <w:r w:rsidRPr="006C38EE">
        <w:rPr>
          <w:rFonts w:ascii="Times New Roman" w:hAnsi="Times New Roman" w:cs="Times New Roman"/>
          <w:sz w:val="28"/>
          <w:szCs w:val="28"/>
        </w:rPr>
        <w:t>видах экономической деятельности по Общероссийскому классификатору видов</w:t>
      </w:r>
      <w:r w:rsidR="00536D83" w:rsidRPr="006C38EE">
        <w:rPr>
          <w:rFonts w:ascii="Times New Roman" w:hAnsi="Times New Roman" w:cs="Times New Roman"/>
          <w:sz w:val="28"/>
          <w:szCs w:val="28"/>
        </w:rPr>
        <w:t xml:space="preserve"> </w:t>
      </w:r>
      <w:r w:rsidRPr="006C38EE">
        <w:rPr>
          <w:rFonts w:ascii="Times New Roman" w:hAnsi="Times New Roman" w:cs="Times New Roman"/>
          <w:sz w:val="28"/>
          <w:szCs w:val="28"/>
        </w:rPr>
        <w:t>экономической деятельности</w:t>
      </w:r>
      <w:r w:rsidR="00536D83" w:rsidRPr="006C38EE">
        <w:rPr>
          <w:rFonts w:ascii="Times New Roman" w:hAnsi="Times New Roman" w:cs="Times New Roman"/>
          <w:sz w:val="28"/>
          <w:szCs w:val="28"/>
        </w:rPr>
        <w:t xml:space="preserve"> </w:t>
      </w:r>
      <w:r w:rsidR="00B51AD6" w:rsidRPr="006C38EE">
        <w:rPr>
          <w:rFonts w:ascii="Times New Roman" w:hAnsi="Times New Roman" w:cs="Times New Roman"/>
          <w:sz w:val="28"/>
          <w:szCs w:val="28"/>
        </w:rPr>
        <w:t xml:space="preserve">класса 47 раздела </w:t>
      </w:r>
      <w:r w:rsidR="00B51AD6" w:rsidRPr="006C38EE">
        <w:rPr>
          <w:rFonts w:ascii="Times New Roman" w:hAnsi="Times New Roman" w:cs="Times New Roman"/>
          <w:sz w:val="28"/>
          <w:szCs w:val="28"/>
          <w:lang w:val="en-US"/>
        </w:rPr>
        <w:t>G</w:t>
      </w:r>
      <w:r w:rsidR="00B51AD6" w:rsidRPr="006C38EE">
        <w:rPr>
          <w:rFonts w:ascii="Times New Roman" w:hAnsi="Times New Roman" w:cs="Times New Roman"/>
          <w:sz w:val="28"/>
          <w:szCs w:val="28"/>
        </w:rPr>
        <w:t xml:space="preserve"> и (или) класса 56 раздела </w:t>
      </w:r>
      <w:r w:rsidR="00B51AD6" w:rsidRPr="006C38EE">
        <w:rPr>
          <w:rFonts w:ascii="Times New Roman" w:hAnsi="Times New Roman" w:cs="Times New Roman"/>
          <w:sz w:val="28"/>
          <w:szCs w:val="28"/>
          <w:lang w:val="en-US"/>
        </w:rPr>
        <w:t>I</w:t>
      </w:r>
      <w:r w:rsidR="00B51AD6" w:rsidRPr="006C38EE">
        <w:rPr>
          <w:rFonts w:ascii="Times New Roman" w:hAnsi="Times New Roman" w:cs="Times New Roman"/>
          <w:sz w:val="28"/>
          <w:szCs w:val="28"/>
        </w:rPr>
        <w:t>)</w:t>
      </w:r>
      <w:r w:rsidR="00F32E6C" w:rsidRPr="006C38EE">
        <w:rPr>
          <w:rFonts w:ascii="Times New Roman" w:hAnsi="Times New Roman" w:cs="Times New Roman"/>
          <w:sz w:val="28"/>
          <w:szCs w:val="28"/>
        </w:rPr>
        <w:t>;</w:t>
      </w:r>
    </w:p>
    <w:p w14:paraId="1F1163C9" w14:textId="77777777" w:rsidR="00F32E6C" w:rsidRPr="006C38EE" w:rsidRDefault="00F32E6C" w:rsidP="00F32E6C">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участник отбора не является организацией потребительской кооперации, входящей в Ленинградский областной союз потребительских обществ, или юридическим лицом, единственным учредителем которого является организация потребительской кооперации, входящая в Ленинградский областной союз потребительских обществ.</w:t>
      </w:r>
    </w:p>
    <w:p w14:paraId="792DDAE0" w14:textId="77777777" w:rsidR="00817965" w:rsidRPr="006C38EE" w:rsidRDefault="00F211A4"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D06EBC">
        <w:rPr>
          <w:rFonts w:ascii="Times New Roman" w:hAnsi="Times New Roman" w:cs="Times New Roman"/>
          <w:color w:val="auto"/>
          <w:sz w:val="28"/>
          <w:szCs w:val="28"/>
        </w:rPr>
        <w:t xml:space="preserve">2. </w:t>
      </w:r>
      <w:r w:rsidR="00817965" w:rsidRPr="006C38EE">
        <w:rPr>
          <w:rFonts w:ascii="Times New Roman" w:eastAsiaTheme="minorEastAsia" w:hAnsi="Times New Roman" w:cs="Times New Roman"/>
          <w:color w:val="auto"/>
          <w:sz w:val="28"/>
          <w:szCs w:val="28"/>
          <w:bdr w:val="none" w:sz="0" w:space="0" w:color="auto"/>
        </w:rPr>
        <w:t>Размер субсидии на одного получателя субсидии не может превышать:</w:t>
      </w:r>
    </w:p>
    <w:p w14:paraId="6F32C0CD"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1 млн рублей – в случае приобретения прицепа (за исключением </w:t>
      </w:r>
      <w:proofErr w:type="spellStart"/>
      <w:r w:rsidRPr="006C38EE">
        <w:rPr>
          <w:rFonts w:ascii="Times New Roman" w:eastAsiaTheme="minorEastAsia" w:hAnsi="Times New Roman" w:cs="Times New Roman"/>
          <w:color w:val="auto"/>
          <w:sz w:val="28"/>
          <w:szCs w:val="28"/>
          <w:bdr w:val="none" w:sz="0" w:space="0" w:color="auto"/>
        </w:rPr>
        <w:t>фудтрака</w:t>
      </w:r>
      <w:proofErr w:type="spellEnd"/>
      <w:r w:rsidRPr="006C38EE">
        <w:rPr>
          <w:rFonts w:ascii="Times New Roman" w:eastAsiaTheme="minorEastAsia" w:hAnsi="Times New Roman" w:cs="Times New Roman"/>
          <w:color w:val="auto"/>
          <w:sz w:val="28"/>
          <w:szCs w:val="28"/>
          <w:bdr w:val="none" w:sz="0" w:space="0" w:color="auto"/>
        </w:rPr>
        <w:t>);</w:t>
      </w:r>
    </w:p>
    <w:p w14:paraId="091B7B60"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2 млн рублей </w:t>
      </w:r>
      <w:r w:rsidR="00812F26" w:rsidRPr="006C38EE">
        <w:rPr>
          <w:rFonts w:ascii="Times New Roman" w:eastAsiaTheme="minorEastAsia" w:hAnsi="Times New Roman" w:cs="Times New Roman"/>
          <w:color w:val="auto"/>
          <w:sz w:val="28"/>
          <w:szCs w:val="28"/>
          <w:bdr w:val="none" w:sz="0" w:space="0" w:color="auto"/>
        </w:rPr>
        <w:t>–</w:t>
      </w:r>
      <w:r w:rsidRPr="006C38EE">
        <w:rPr>
          <w:rFonts w:ascii="Times New Roman" w:eastAsiaTheme="minorEastAsia" w:hAnsi="Times New Roman" w:cs="Times New Roman"/>
          <w:color w:val="auto"/>
          <w:sz w:val="28"/>
          <w:szCs w:val="28"/>
          <w:bdr w:val="none" w:sz="0" w:space="0" w:color="auto"/>
        </w:rPr>
        <w:t xml:space="preserve"> в случае приобретения автомагазина, </w:t>
      </w:r>
      <w:proofErr w:type="spellStart"/>
      <w:r w:rsidRPr="006C38EE">
        <w:rPr>
          <w:rFonts w:ascii="Times New Roman" w:eastAsiaTheme="minorEastAsia" w:hAnsi="Times New Roman" w:cs="Times New Roman"/>
          <w:color w:val="auto"/>
          <w:sz w:val="28"/>
          <w:szCs w:val="28"/>
          <w:bdr w:val="none" w:sz="0" w:space="0" w:color="auto"/>
        </w:rPr>
        <w:t>фудтрака</w:t>
      </w:r>
      <w:proofErr w:type="spellEnd"/>
      <w:r w:rsidRPr="006C38EE">
        <w:rPr>
          <w:rFonts w:ascii="Times New Roman" w:eastAsiaTheme="minorEastAsia" w:hAnsi="Times New Roman" w:cs="Times New Roman"/>
          <w:color w:val="auto"/>
          <w:sz w:val="28"/>
          <w:szCs w:val="28"/>
          <w:bdr w:val="none" w:sz="0" w:space="0" w:color="auto"/>
        </w:rPr>
        <w:t>.</w:t>
      </w:r>
    </w:p>
    <w:p w14:paraId="7E58D1EF"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Расчет размера субсидии конкретному получателю субсидии осуществляется в зависимости от размера запрашиваемых ими сумм в соответствии </w:t>
      </w:r>
      <w:r w:rsidR="00946F12" w:rsidRPr="006C38EE">
        <w:rPr>
          <w:rFonts w:ascii="Times New Roman" w:eastAsiaTheme="minorEastAsia" w:hAnsi="Times New Roman" w:cs="Times New Roman"/>
          <w:color w:val="auto"/>
          <w:sz w:val="28"/>
          <w:szCs w:val="28"/>
          <w:bdr w:val="none" w:sz="0" w:space="0" w:color="auto"/>
        </w:rPr>
        <w:t>с заявкой</w:t>
      </w:r>
      <w:r w:rsidRPr="006C38EE">
        <w:rPr>
          <w:rFonts w:ascii="Times New Roman" w:eastAsiaTheme="minorEastAsia" w:hAnsi="Times New Roman" w:cs="Times New Roman"/>
          <w:color w:val="auto"/>
          <w:sz w:val="28"/>
          <w:szCs w:val="28"/>
          <w:bdr w:val="none" w:sz="0" w:space="0" w:color="auto"/>
        </w:rPr>
        <w:t>, по следующей формуле:</w:t>
      </w:r>
    </w:p>
    <w:p w14:paraId="307AC9A4"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
    <w:p w14:paraId="71967051"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lang w:val="en-US"/>
        </w:rPr>
        <w:t>S</w:t>
      </w:r>
      <w:proofErr w:type="spellStart"/>
      <w:r w:rsidRPr="006C38EE">
        <w:rPr>
          <w:rFonts w:ascii="Times New Roman" w:eastAsiaTheme="minorEastAsia" w:hAnsi="Times New Roman" w:cs="Times New Roman"/>
          <w:color w:val="auto"/>
          <w:sz w:val="28"/>
          <w:szCs w:val="28"/>
          <w:bdr w:val="none" w:sz="0" w:space="0" w:color="auto"/>
          <w:vertAlign w:val="subscript"/>
        </w:rPr>
        <w:t>суб</w:t>
      </w:r>
      <w:proofErr w:type="spellEnd"/>
      <w:r w:rsidRPr="006C38EE">
        <w:rPr>
          <w:rFonts w:ascii="Times New Roman" w:eastAsiaTheme="minorEastAsia" w:hAnsi="Times New Roman" w:cs="Times New Roman"/>
          <w:color w:val="auto"/>
          <w:sz w:val="28"/>
          <w:szCs w:val="28"/>
          <w:bdr w:val="none" w:sz="0" w:space="0" w:color="auto"/>
        </w:rPr>
        <w:t>=</w:t>
      </w:r>
      <w:r w:rsidRPr="006C38EE">
        <w:rPr>
          <w:rFonts w:ascii="Times New Roman" w:eastAsiaTheme="minorEastAsia" w:hAnsi="Times New Roman" w:cs="Times New Roman"/>
          <w:color w:val="auto"/>
          <w:sz w:val="28"/>
          <w:szCs w:val="28"/>
          <w:bdr w:val="none" w:sz="0" w:space="0" w:color="auto"/>
          <w:lang w:val="en-US"/>
        </w:rPr>
        <w:t>S</w:t>
      </w:r>
      <w:proofErr w:type="spellStart"/>
      <w:r w:rsidRPr="006C38EE">
        <w:rPr>
          <w:rFonts w:ascii="Times New Roman" w:eastAsiaTheme="minorEastAsia" w:hAnsi="Times New Roman" w:cs="Times New Roman"/>
          <w:color w:val="auto"/>
          <w:sz w:val="28"/>
          <w:szCs w:val="28"/>
          <w:bdr w:val="none" w:sz="0" w:space="0" w:color="auto"/>
          <w:vertAlign w:val="subscript"/>
        </w:rPr>
        <w:t>затр</w:t>
      </w:r>
      <w:proofErr w:type="spellEnd"/>
      <w:r w:rsidRPr="006C38EE">
        <w:rPr>
          <w:rFonts w:ascii="Times New Roman" w:eastAsiaTheme="minorEastAsia" w:hAnsi="Times New Roman" w:cs="Times New Roman"/>
          <w:color w:val="auto"/>
          <w:sz w:val="28"/>
          <w:szCs w:val="28"/>
          <w:bdr w:val="none" w:sz="0" w:space="0" w:color="auto"/>
          <w:vertAlign w:val="subscript"/>
        </w:rPr>
        <w:t xml:space="preserve"> </w:t>
      </w:r>
      <w:r w:rsidRPr="006C38EE">
        <w:rPr>
          <w:rFonts w:ascii="Times New Roman" w:eastAsiaTheme="minorEastAsia" w:hAnsi="Times New Roman" w:cs="Times New Roman"/>
          <w:color w:val="auto"/>
          <w:sz w:val="28"/>
          <w:szCs w:val="28"/>
          <w:bdr w:val="none" w:sz="0" w:space="0" w:color="auto"/>
          <w:lang w:val="en-US"/>
        </w:rPr>
        <w:t>x</w:t>
      </w:r>
      <w:r w:rsidRPr="006C38EE">
        <w:rPr>
          <w:rFonts w:ascii="Times New Roman" w:eastAsiaTheme="minorEastAsia" w:hAnsi="Times New Roman" w:cs="Times New Roman"/>
          <w:color w:val="auto"/>
          <w:sz w:val="28"/>
          <w:szCs w:val="28"/>
          <w:bdr w:val="none" w:sz="0" w:space="0" w:color="auto"/>
        </w:rPr>
        <w:t xml:space="preserve"> 0,</w:t>
      </w:r>
      <w:r w:rsidR="006B4C31" w:rsidRPr="006C38EE">
        <w:rPr>
          <w:rFonts w:ascii="Times New Roman" w:eastAsiaTheme="minorEastAsia" w:hAnsi="Times New Roman" w:cs="Times New Roman"/>
          <w:color w:val="auto"/>
          <w:sz w:val="28"/>
          <w:szCs w:val="28"/>
          <w:bdr w:val="none" w:sz="0" w:space="0" w:color="auto"/>
        </w:rPr>
        <w:t>7</w:t>
      </w:r>
      <w:r w:rsidRPr="006C38EE">
        <w:rPr>
          <w:rFonts w:ascii="Times New Roman" w:eastAsiaTheme="minorEastAsia" w:hAnsi="Times New Roman" w:cs="Times New Roman"/>
          <w:color w:val="auto"/>
          <w:sz w:val="28"/>
          <w:szCs w:val="28"/>
          <w:bdr w:val="none" w:sz="0" w:space="0" w:color="auto"/>
        </w:rPr>
        <w:t>,</w:t>
      </w:r>
    </w:p>
    <w:p w14:paraId="335FC82A"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
    <w:p w14:paraId="7C8ECD18"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где:</w:t>
      </w:r>
    </w:p>
    <w:p w14:paraId="0D5F09C2"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lang w:val="en-US"/>
        </w:rPr>
        <w:t>S</w:t>
      </w:r>
      <w:proofErr w:type="spellStart"/>
      <w:r w:rsidRPr="006C38EE">
        <w:rPr>
          <w:rFonts w:ascii="Times New Roman" w:eastAsiaTheme="minorEastAsia" w:hAnsi="Times New Roman" w:cs="Times New Roman"/>
          <w:color w:val="auto"/>
          <w:sz w:val="28"/>
          <w:szCs w:val="28"/>
          <w:bdr w:val="none" w:sz="0" w:space="0" w:color="auto"/>
          <w:vertAlign w:val="subscript"/>
        </w:rPr>
        <w:t>суб</w:t>
      </w:r>
      <w:proofErr w:type="spellEnd"/>
      <w:r w:rsidRPr="006C38EE">
        <w:rPr>
          <w:rFonts w:ascii="Times New Roman" w:eastAsiaTheme="minorEastAsia" w:hAnsi="Times New Roman" w:cs="Times New Roman"/>
          <w:color w:val="auto"/>
          <w:sz w:val="28"/>
          <w:szCs w:val="28"/>
          <w:bdr w:val="none" w:sz="0" w:space="0" w:color="auto"/>
        </w:rPr>
        <w:t xml:space="preserve"> – расчетный размер субсидии,</w:t>
      </w:r>
    </w:p>
    <w:p w14:paraId="12060AA8" w14:textId="77777777" w:rsidR="00817965" w:rsidRPr="006C38EE"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lang w:val="en-US"/>
        </w:rPr>
        <w:t>S</w:t>
      </w:r>
      <w:proofErr w:type="spellStart"/>
      <w:r w:rsidRPr="006C38EE">
        <w:rPr>
          <w:rFonts w:ascii="Times New Roman" w:eastAsiaTheme="minorEastAsia" w:hAnsi="Times New Roman" w:cs="Times New Roman"/>
          <w:color w:val="auto"/>
          <w:sz w:val="28"/>
          <w:szCs w:val="28"/>
          <w:bdr w:val="none" w:sz="0" w:space="0" w:color="auto"/>
          <w:vertAlign w:val="subscript"/>
        </w:rPr>
        <w:t>затр</w:t>
      </w:r>
      <w:proofErr w:type="spellEnd"/>
      <w:r w:rsidRPr="006C38EE">
        <w:rPr>
          <w:rFonts w:ascii="Times New Roman" w:eastAsiaTheme="minorEastAsia" w:hAnsi="Times New Roman" w:cs="Times New Roman"/>
          <w:color w:val="auto"/>
          <w:sz w:val="28"/>
          <w:szCs w:val="28"/>
          <w:bdr w:val="none" w:sz="0" w:space="0" w:color="auto"/>
        </w:rPr>
        <w:t xml:space="preserve"> – сумма затрат, указанная в </w:t>
      </w:r>
      <w:r w:rsidR="00946F12" w:rsidRPr="006C38EE">
        <w:rPr>
          <w:rFonts w:ascii="Times New Roman" w:eastAsiaTheme="minorEastAsia" w:hAnsi="Times New Roman" w:cs="Times New Roman"/>
          <w:color w:val="auto"/>
          <w:sz w:val="28"/>
          <w:szCs w:val="28"/>
          <w:bdr w:val="none" w:sz="0" w:space="0" w:color="auto"/>
        </w:rPr>
        <w:t>заявке</w:t>
      </w:r>
      <w:r w:rsidRPr="006C38EE">
        <w:rPr>
          <w:rFonts w:ascii="Times New Roman" w:eastAsiaTheme="minorEastAsia" w:hAnsi="Times New Roman" w:cs="Times New Roman"/>
          <w:color w:val="auto"/>
          <w:sz w:val="28"/>
          <w:szCs w:val="28"/>
          <w:bdr w:val="none" w:sz="0" w:space="0" w:color="auto"/>
        </w:rPr>
        <w:t>, в пределах величины предельного объема субсидии, рассчитанного в соответствии с настоящим пунктом,</w:t>
      </w:r>
    </w:p>
    <w:p w14:paraId="0CD384D5" w14:textId="77777777" w:rsidR="00817965" w:rsidRDefault="00817965"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0,</w:t>
      </w:r>
      <w:r w:rsidR="006B4C31" w:rsidRPr="006C38EE">
        <w:rPr>
          <w:rFonts w:ascii="Times New Roman" w:eastAsiaTheme="minorEastAsia" w:hAnsi="Times New Roman" w:cs="Times New Roman"/>
          <w:color w:val="auto"/>
          <w:sz w:val="28"/>
          <w:szCs w:val="28"/>
          <w:bdr w:val="none" w:sz="0" w:space="0" w:color="auto"/>
        </w:rPr>
        <w:t>7</w:t>
      </w:r>
      <w:r w:rsidRPr="006C38EE">
        <w:rPr>
          <w:rFonts w:ascii="Times New Roman" w:eastAsiaTheme="minorEastAsia" w:hAnsi="Times New Roman" w:cs="Times New Roman"/>
          <w:color w:val="auto"/>
          <w:sz w:val="28"/>
          <w:szCs w:val="28"/>
          <w:bdr w:val="none" w:sz="0" w:space="0" w:color="auto"/>
        </w:rPr>
        <w:t xml:space="preserve"> – коэффициент софинансирования затрат за счет средств субсидии.</w:t>
      </w:r>
    </w:p>
    <w:p w14:paraId="299BA2E4" w14:textId="77777777" w:rsidR="00164DCC" w:rsidRPr="00644A9C" w:rsidRDefault="00164DCC" w:rsidP="00164D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44A9C">
        <w:rPr>
          <w:rFonts w:ascii="Times New Roman" w:eastAsiaTheme="minorEastAsia" w:hAnsi="Times New Roman" w:cs="Times New Roman"/>
          <w:color w:val="auto"/>
          <w:sz w:val="28"/>
          <w:szCs w:val="28"/>
          <w:bdr w:val="none" w:sz="0" w:space="0" w:color="auto"/>
        </w:rPr>
        <w:t>Финансовое обеспечение затрат за счет средств субсидии осуществляется:</w:t>
      </w:r>
    </w:p>
    <w:p w14:paraId="52C4D18E" w14:textId="77777777" w:rsidR="00164DCC" w:rsidRPr="00644A9C" w:rsidRDefault="00164DCC" w:rsidP="00164D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44A9C">
        <w:rPr>
          <w:rFonts w:ascii="Times New Roman" w:eastAsiaTheme="minorEastAsia" w:hAnsi="Times New Roman" w:cs="Times New Roman"/>
          <w:color w:val="auto"/>
          <w:sz w:val="28"/>
          <w:szCs w:val="28"/>
          <w:bdr w:val="none" w:sz="0" w:space="0" w:color="auto"/>
        </w:rPr>
        <w:t xml:space="preserve">для </w:t>
      </w:r>
      <w:r>
        <w:rPr>
          <w:rFonts w:ascii="Times New Roman" w:eastAsiaTheme="minorEastAsia" w:hAnsi="Times New Roman" w:cs="Times New Roman"/>
          <w:color w:val="auto"/>
          <w:sz w:val="28"/>
          <w:szCs w:val="28"/>
          <w:bdr w:val="none" w:sz="0" w:space="0" w:color="auto"/>
        </w:rPr>
        <w:t>получателей субсидии</w:t>
      </w:r>
      <w:r w:rsidRPr="00644A9C">
        <w:rPr>
          <w:rFonts w:ascii="Times New Roman" w:eastAsiaTheme="minorEastAsia" w:hAnsi="Times New Roman" w:cs="Times New Roman"/>
          <w:color w:val="auto"/>
          <w:sz w:val="28"/>
          <w:szCs w:val="28"/>
          <w:bdr w:val="none" w:sz="0" w:space="0" w:color="auto"/>
        </w:rPr>
        <w:t xml:space="preserve"> – плательщиков налога на добавленную стоимость (далее </w:t>
      </w:r>
      <w:r>
        <w:rPr>
          <w:rFonts w:ascii="Times New Roman" w:eastAsiaTheme="minorEastAsia" w:hAnsi="Times New Roman" w:cs="Times New Roman"/>
          <w:color w:val="auto"/>
          <w:sz w:val="28"/>
          <w:szCs w:val="28"/>
          <w:bdr w:val="none" w:sz="0" w:space="0" w:color="auto"/>
        </w:rPr>
        <w:t>–</w:t>
      </w:r>
      <w:r w:rsidRPr="00644A9C">
        <w:rPr>
          <w:rFonts w:ascii="Times New Roman" w:eastAsiaTheme="minorEastAsia" w:hAnsi="Times New Roman" w:cs="Times New Roman"/>
          <w:color w:val="auto"/>
          <w:sz w:val="28"/>
          <w:szCs w:val="28"/>
          <w:bdr w:val="none" w:sz="0" w:space="0" w:color="auto"/>
        </w:rPr>
        <w:t xml:space="preserve"> НДС) – без учета НДС;</w:t>
      </w:r>
    </w:p>
    <w:p w14:paraId="63A80E6C" w14:textId="77777777" w:rsidR="00164DCC" w:rsidRPr="00644A9C" w:rsidRDefault="00164DCC" w:rsidP="00164D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44A9C">
        <w:rPr>
          <w:rFonts w:ascii="Times New Roman" w:eastAsiaTheme="minorEastAsia" w:hAnsi="Times New Roman" w:cs="Times New Roman"/>
          <w:color w:val="auto"/>
          <w:sz w:val="28"/>
          <w:szCs w:val="28"/>
          <w:bdr w:val="none" w:sz="0" w:space="0" w:color="auto"/>
        </w:rPr>
        <w:t xml:space="preserve">для </w:t>
      </w:r>
      <w:r>
        <w:rPr>
          <w:rFonts w:ascii="Times New Roman" w:eastAsiaTheme="minorEastAsia" w:hAnsi="Times New Roman" w:cs="Times New Roman"/>
          <w:color w:val="auto"/>
          <w:sz w:val="28"/>
          <w:szCs w:val="28"/>
          <w:bdr w:val="none" w:sz="0" w:space="0" w:color="auto"/>
        </w:rPr>
        <w:t>получателей субсидии</w:t>
      </w:r>
      <w:r w:rsidRPr="00644A9C">
        <w:rPr>
          <w:rFonts w:ascii="Times New Roman" w:eastAsiaTheme="minorEastAsia" w:hAnsi="Times New Roman" w:cs="Times New Roman"/>
          <w:color w:val="auto"/>
          <w:sz w:val="28"/>
          <w:szCs w:val="28"/>
          <w:bdr w:val="none" w:sz="0" w:space="0" w:color="auto"/>
        </w:rPr>
        <w:t>, не являющихся плательщиками НДС или освобожденных от исполнения обязанностей, связанных с исчислением и уплатой НДС, – с учетом НДС.</w:t>
      </w:r>
    </w:p>
    <w:p w14:paraId="413E3D45" w14:textId="77777777" w:rsidR="00B02B82" w:rsidRPr="006C38EE" w:rsidRDefault="00B02B82" w:rsidP="008179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Получатель субсидии за счет средств субсидии может приобрести только одно транспортное средство (автомагазин или прицеп) в году предоставления субсидии.</w:t>
      </w:r>
    </w:p>
    <w:p w14:paraId="0BC15976" w14:textId="77777777" w:rsidR="00BE7DD3" w:rsidRPr="0069113E" w:rsidRDefault="006B4C31" w:rsidP="00FD1486">
      <w:pPr>
        <w:pStyle w:val="ConsPlusNormal"/>
        <w:ind w:firstLine="708"/>
        <w:jc w:val="both"/>
        <w:rPr>
          <w:rFonts w:ascii="Times New Roman" w:hAnsi="Times New Roman" w:cs="Times New Roman"/>
          <w:sz w:val="28"/>
          <w:szCs w:val="28"/>
        </w:rPr>
      </w:pPr>
      <w:r w:rsidRPr="0069113E">
        <w:rPr>
          <w:rFonts w:ascii="Times New Roman" w:hAnsi="Times New Roman" w:cs="Times New Roman"/>
          <w:sz w:val="28"/>
          <w:szCs w:val="28"/>
        </w:rPr>
        <w:t xml:space="preserve">3. </w:t>
      </w:r>
      <w:r w:rsidR="005007E6" w:rsidRPr="0069113E">
        <w:rPr>
          <w:rFonts w:ascii="Times New Roman" w:hAnsi="Times New Roman" w:cs="Times New Roman"/>
          <w:sz w:val="28"/>
          <w:szCs w:val="28"/>
        </w:rPr>
        <w:t>В Соглашение включаются:</w:t>
      </w:r>
    </w:p>
    <w:p w14:paraId="1391ABBB" w14:textId="77777777" w:rsidR="0069113E" w:rsidRPr="0069113E" w:rsidRDefault="0069113E" w:rsidP="006911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9113E">
        <w:rPr>
          <w:rFonts w:ascii="Times New Roman" w:eastAsiaTheme="minorEastAsia" w:hAnsi="Times New Roman" w:cs="Times New Roman"/>
          <w:color w:val="auto"/>
          <w:sz w:val="28"/>
          <w:szCs w:val="28"/>
          <w:bdr w:val="none" w:sz="0" w:space="0" w:color="auto"/>
        </w:rPr>
        <w:lastRenderedPageBreak/>
        <w:t>положение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при реорганизации получателя субсидии в форме разделения, выделения, а также при ликвидации получателя субсидии;</w:t>
      </w:r>
    </w:p>
    <w:p w14:paraId="5675F0AF" w14:textId="77777777" w:rsidR="005007E6" w:rsidRPr="006C38EE" w:rsidRDefault="005007E6" w:rsidP="005007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14:paraId="059F5BEB" w14:textId="77777777" w:rsidR="005007E6" w:rsidRPr="006C38EE" w:rsidRDefault="005007E6" w:rsidP="005007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обязательство получателя субсидии не отчуждать приобретенный за счет средств субсидии автомагазин или прицеп в течение трех лет, следующих за годом предоставления субсидии;</w:t>
      </w:r>
    </w:p>
    <w:p w14:paraId="4D9600E4" w14:textId="77777777" w:rsidR="005007E6" w:rsidRPr="006C38EE" w:rsidRDefault="005007E6" w:rsidP="005007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обязательство получателя субсидии увеличить в течение года предоставления субсидии количество обслуживаемых сельских населенных пунктов не менее чем на три или увеличить количество ярмарочных мероприятий, в которых получатель субсидии планирует принять участие в течение года предоставления субсидии, по сравнению с годом, предшествующим году предоставления субсидии, не менее чем на пять ярмарок;</w:t>
      </w:r>
    </w:p>
    <w:p w14:paraId="0EACFF5A" w14:textId="77777777" w:rsidR="005007E6" w:rsidRPr="006C38EE" w:rsidRDefault="005007E6" w:rsidP="000114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обязательство получателя субсидии </w:t>
      </w:r>
      <w:r w:rsidR="0058715F" w:rsidRPr="00C77D44">
        <w:rPr>
          <w:rFonts w:ascii="Times New Roman" w:eastAsiaTheme="minorEastAsia" w:hAnsi="Times New Roman" w:cs="Times New Roman"/>
          <w:color w:val="auto"/>
          <w:sz w:val="28"/>
          <w:szCs w:val="28"/>
          <w:bdr w:val="none" w:sz="0" w:space="0" w:color="auto"/>
        </w:rPr>
        <w:t>обеспечить в году предоставления субсидии</w:t>
      </w:r>
      <w:r w:rsidR="0058715F"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увелич</w:t>
      </w:r>
      <w:r w:rsidR="0058715F">
        <w:rPr>
          <w:rFonts w:ascii="Times New Roman" w:eastAsiaTheme="minorEastAsia" w:hAnsi="Times New Roman" w:cs="Times New Roman"/>
          <w:color w:val="auto"/>
          <w:sz w:val="28"/>
          <w:szCs w:val="28"/>
          <w:bdr w:val="none" w:sz="0" w:space="0" w:color="auto"/>
        </w:rPr>
        <w:t>ение объема</w:t>
      </w:r>
      <w:r w:rsidRPr="006C38EE">
        <w:rPr>
          <w:rFonts w:ascii="Times New Roman" w:eastAsiaTheme="minorEastAsia" w:hAnsi="Times New Roman" w:cs="Times New Roman"/>
          <w:color w:val="auto"/>
          <w:sz w:val="28"/>
          <w:szCs w:val="28"/>
          <w:bdr w:val="none" w:sz="0" w:space="0" w:color="auto"/>
        </w:rPr>
        <w:t xml:space="preserve"> выручки </w:t>
      </w:r>
      <w:r w:rsidR="0058715F" w:rsidRPr="006C38EE">
        <w:rPr>
          <w:rFonts w:ascii="Times New Roman" w:eastAsiaTheme="minorEastAsia" w:hAnsi="Times New Roman" w:cs="Times New Roman"/>
          <w:color w:val="auto"/>
          <w:sz w:val="28"/>
          <w:szCs w:val="28"/>
          <w:bdr w:val="none" w:sz="0" w:space="0" w:color="auto"/>
        </w:rPr>
        <w:t>не менее чем на 2 процента</w:t>
      </w:r>
      <w:r w:rsidR="0058715F">
        <w:rPr>
          <w:rFonts w:ascii="Times New Roman" w:eastAsiaTheme="minorEastAsia" w:hAnsi="Times New Roman" w:cs="Times New Roman"/>
          <w:color w:val="auto"/>
          <w:sz w:val="28"/>
          <w:szCs w:val="28"/>
          <w:bdr w:val="none" w:sz="0" w:space="0" w:color="auto"/>
        </w:rPr>
        <w:t xml:space="preserve"> по отношению к году, предшествующему году предоставления субсидии</w:t>
      </w:r>
      <w:r w:rsidRPr="006C38EE">
        <w:rPr>
          <w:rFonts w:ascii="Times New Roman" w:eastAsiaTheme="minorEastAsia" w:hAnsi="Times New Roman" w:cs="Times New Roman"/>
          <w:color w:val="auto"/>
          <w:sz w:val="28"/>
          <w:szCs w:val="28"/>
          <w:bdr w:val="none" w:sz="0" w:space="0" w:color="auto"/>
        </w:rPr>
        <w:t>.</w:t>
      </w:r>
    </w:p>
    <w:p w14:paraId="1DCCCEFA" w14:textId="77777777" w:rsidR="000114E2" w:rsidRPr="006C38EE" w:rsidRDefault="000114E2" w:rsidP="000114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Получатели субсидии 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обязуются дать согласие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w:t>
      </w:r>
      <w:r w:rsidR="00C26DA6"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в соответствии со статьями 268.1 и 269.2 Бюджетного кодекса Российской Федерации, и на включение таких положений в Соглашение.</w:t>
      </w:r>
    </w:p>
    <w:p w14:paraId="552D17E6" w14:textId="77777777" w:rsidR="009935FE" w:rsidRPr="006C38EE" w:rsidRDefault="00ED5F24" w:rsidP="00074E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4</w:t>
      </w:r>
      <w:r w:rsidR="00F17D51" w:rsidRPr="006C38EE">
        <w:rPr>
          <w:rFonts w:ascii="Times New Roman" w:eastAsiaTheme="minorEastAsia" w:hAnsi="Times New Roman" w:cs="Times New Roman"/>
          <w:color w:val="auto"/>
          <w:sz w:val="28"/>
          <w:szCs w:val="28"/>
          <w:bdr w:val="none" w:sz="0" w:space="0" w:color="auto"/>
        </w:rPr>
        <w:t xml:space="preserve">. </w:t>
      </w:r>
      <w:r w:rsidR="009935FE" w:rsidRPr="006C38EE">
        <w:rPr>
          <w:rFonts w:ascii="Times New Roman" w:eastAsiaTheme="minorEastAsia" w:hAnsi="Times New Roman" w:cs="Times New Roman"/>
          <w:color w:val="auto"/>
          <w:sz w:val="28"/>
          <w:szCs w:val="28"/>
          <w:bdr w:val="none" w:sz="0" w:space="0" w:color="auto"/>
        </w:rPr>
        <w:t>Р</w:t>
      </w:r>
      <w:r w:rsidR="00F17D51" w:rsidRPr="006C38EE">
        <w:rPr>
          <w:rFonts w:ascii="Times New Roman" w:eastAsiaTheme="minorEastAsia" w:hAnsi="Times New Roman" w:cs="Times New Roman"/>
          <w:color w:val="auto"/>
          <w:sz w:val="28"/>
          <w:szCs w:val="28"/>
          <w:bdr w:val="none" w:sz="0" w:space="0" w:color="auto"/>
        </w:rPr>
        <w:t xml:space="preserve">езультат предоставления </w:t>
      </w:r>
      <w:r w:rsidR="00074E1D" w:rsidRPr="006C38EE">
        <w:rPr>
          <w:rFonts w:ascii="Times New Roman" w:eastAsiaTheme="minorEastAsia" w:hAnsi="Times New Roman" w:cs="Times New Roman"/>
          <w:color w:val="auto"/>
          <w:sz w:val="28"/>
          <w:szCs w:val="28"/>
          <w:bdr w:val="none" w:sz="0" w:space="0" w:color="auto"/>
        </w:rPr>
        <w:t>субсидии</w:t>
      </w:r>
      <w:r w:rsidR="009935FE" w:rsidRPr="006C38EE">
        <w:rPr>
          <w:rFonts w:ascii="Times New Roman" w:eastAsiaTheme="minorEastAsia" w:hAnsi="Times New Roman" w:cs="Times New Roman"/>
          <w:color w:val="auto"/>
          <w:sz w:val="28"/>
          <w:szCs w:val="28"/>
          <w:bdr w:val="none" w:sz="0" w:space="0" w:color="auto"/>
        </w:rPr>
        <w:t>:</w:t>
      </w:r>
    </w:p>
    <w:p w14:paraId="3DFAAC8B" w14:textId="77777777" w:rsidR="00074E1D" w:rsidRPr="006C38EE" w:rsidRDefault="00074E1D" w:rsidP="00074E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получателем субсидии </w:t>
      </w:r>
      <w:r w:rsidR="009935FE" w:rsidRPr="006C38EE">
        <w:rPr>
          <w:rFonts w:ascii="Times New Roman" w:eastAsiaTheme="minorEastAsia" w:hAnsi="Times New Roman" w:cs="Times New Roman"/>
          <w:color w:val="auto"/>
          <w:sz w:val="28"/>
          <w:szCs w:val="28"/>
          <w:bdr w:val="none" w:sz="0" w:space="0" w:color="auto"/>
        </w:rPr>
        <w:t xml:space="preserve">приобретен </w:t>
      </w:r>
      <w:r w:rsidR="00ED5F24" w:rsidRPr="006C38EE">
        <w:rPr>
          <w:rFonts w:ascii="Times New Roman" w:eastAsiaTheme="minorEastAsia" w:hAnsi="Times New Roman" w:cs="Times New Roman"/>
          <w:color w:val="auto"/>
          <w:sz w:val="28"/>
          <w:szCs w:val="28"/>
          <w:bdr w:val="none" w:sz="0" w:space="0" w:color="auto"/>
        </w:rPr>
        <w:t>автомагазин</w:t>
      </w:r>
      <w:r w:rsidRPr="006C38EE">
        <w:rPr>
          <w:rFonts w:ascii="Times New Roman" w:eastAsiaTheme="minorEastAsia" w:hAnsi="Times New Roman" w:cs="Times New Roman"/>
          <w:color w:val="auto"/>
          <w:sz w:val="28"/>
          <w:szCs w:val="28"/>
          <w:bdr w:val="none" w:sz="0" w:space="0" w:color="auto"/>
        </w:rPr>
        <w:t xml:space="preserve"> или прицеп для осуществления развозной торговли в сельских населенных пунктах и(или) на ярмарочных мероприятиях.</w:t>
      </w:r>
    </w:p>
    <w:p w14:paraId="54BA301B" w14:textId="77777777" w:rsidR="009935FE" w:rsidRPr="006C38EE" w:rsidRDefault="00074E1D" w:rsidP="00074E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Характеристики результата предоставления субсидии</w:t>
      </w:r>
      <w:r w:rsidR="009935FE" w:rsidRPr="006C38EE">
        <w:rPr>
          <w:rFonts w:ascii="Times New Roman" w:eastAsiaTheme="minorEastAsia" w:hAnsi="Times New Roman" w:cs="Times New Roman"/>
          <w:color w:val="auto"/>
          <w:sz w:val="28"/>
          <w:szCs w:val="28"/>
          <w:bdr w:val="none" w:sz="0" w:space="0" w:color="auto"/>
        </w:rPr>
        <w:t>:</w:t>
      </w:r>
    </w:p>
    <w:p w14:paraId="05D44CF6" w14:textId="77777777" w:rsidR="00074E1D" w:rsidRPr="006C38EE" w:rsidRDefault="00074E1D" w:rsidP="00074E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количеств</w:t>
      </w:r>
      <w:r w:rsidR="009935FE" w:rsidRPr="006C38EE">
        <w:rPr>
          <w:rFonts w:ascii="Times New Roman" w:eastAsiaTheme="minorEastAsia" w:hAnsi="Times New Roman" w:cs="Times New Roman"/>
          <w:color w:val="auto"/>
          <w:sz w:val="28"/>
          <w:szCs w:val="28"/>
          <w:bdr w:val="none" w:sz="0" w:space="0" w:color="auto"/>
        </w:rPr>
        <w:t>о</w:t>
      </w:r>
      <w:r w:rsidRPr="006C38EE">
        <w:rPr>
          <w:rFonts w:ascii="Times New Roman" w:eastAsiaTheme="minorEastAsia" w:hAnsi="Times New Roman" w:cs="Times New Roman"/>
          <w:color w:val="auto"/>
          <w:sz w:val="28"/>
          <w:szCs w:val="28"/>
          <w:bdr w:val="none" w:sz="0" w:space="0" w:color="auto"/>
        </w:rPr>
        <w:t xml:space="preserve"> обслуживаемых сельских населенных пунктов или количеств</w:t>
      </w:r>
      <w:r w:rsidR="009935FE" w:rsidRPr="006C38EE">
        <w:rPr>
          <w:rFonts w:ascii="Times New Roman" w:eastAsiaTheme="minorEastAsia" w:hAnsi="Times New Roman" w:cs="Times New Roman"/>
          <w:color w:val="auto"/>
          <w:sz w:val="28"/>
          <w:szCs w:val="28"/>
          <w:bdr w:val="none" w:sz="0" w:space="0" w:color="auto"/>
        </w:rPr>
        <w:t>о</w:t>
      </w:r>
      <w:r w:rsidRPr="006C38EE">
        <w:rPr>
          <w:rFonts w:ascii="Times New Roman" w:eastAsiaTheme="minorEastAsia" w:hAnsi="Times New Roman" w:cs="Times New Roman"/>
          <w:color w:val="auto"/>
          <w:sz w:val="28"/>
          <w:szCs w:val="28"/>
          <w:bdr w:val="none" w:sz="0" w:space="0" w:color="auto"/>
        </w:rPr>
        <w:t xml:space="preserve"> ярмарок, в которых при</w:t>
      </w:r>
      <w:r w:rsidR="009935FE" w:rsidRPr="006C38EE">
        <w:rPr>
          <w:rFonts w:ascii="Times New Roman" w:eastAsiaTheme="minorEastAsia" w:hAnsi="Times New Roman" w:cs="Times New Roman"/>
          <w:color w:val="auto"/>
          <w:sz w:val="28"/>
          <w:szCs w:val="28"/>
          <w:bdr w:val="none" w:sz="0" w:space="0" w:color="auto"/>
        </w:rPr>
        <w:t>нял участие получатель субсидии.</w:t>
      </w:r>
    </w:p>
    <w:p w14:paraId="3C9921FB" w14:textId="77777777" w:rsidR="00632690" w:rsidRPr="006C38EE" w:rsidRDefault="00ED5F24"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 Иные условия предоставления субсидии.</w:t>
      </w:r>
    </w:p>
    <w:p w14:paraId="59B95EE4" w14:textId="77777777" w:rsidR="00ED5F24" w:rsidRPr="006C38EE" w:rsidRDefault="00632690"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5.1.</w:t>
      </w:r>
      <w:r w:rsidR="00ED5F24" w:rsidRPr="006C38EE">
        <w:rPr>
          <w:rFonts w:ascii="Times New Roman" w:eastAsiaTheme="minorEastAsia" w:hAnsi="Times New Roman" w:cs="Times New Roman"/>
          <w:color w:val="auto"/>
          <w:sz w:val="28"/>
          <w:szCs w:val="28"/>
          <w:bdr w:val="none" w:sz="0" w:space="0" w:color="auto"/>
        </w:rPr>
        <w:t xml:space="preserve">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 предоставленного в отчетном году, в </w:t>
      </w:r>
      <w:r w:rsidR="00ED5F24" w:rsidRPr="006C38EE">
        <w:rPr>
          <w:rFonts w:ascii="Times New Roman" w:eastAsiaTheme="minorEastAsia" w:hAnsi="Times New Roman" w:cs="Times New Roman"/>
          <w:color w:val="auto"/>
          <w:sz w:val="28"/>
          <w:szCs w:val="28"/>
          <w:bdr w:val="none" w:sz="0" w:space="0" w:color="auto"/>
        </w:rPr>
        <w:lastRenderedPageBreak/>
        <w:t>установленном порядке.</w:t>
      </w:r>
    </w:p>
    <w:p w14:paraId="377A4053" w14:textId="77777777" w:rsidR="00ED5F24" w:rsidRPr="006C38EE" w:rsidRDefault="00ED5F24"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субсидии на финансовое обеспечение затрат в пределах и по направлениям</w:t>
      </w:r>
      <w:r w:rsidR="00946F12" w:rsidRPr="006C38EE">
        <w:rPr>
          <w:rFonts w:ascii="Times New Roman" w:eastAsiaTheme="minorEastAsia" w:hAnsi="Times New Roman" w:cs="Times New Roman"/>
          <w:color w:val="auto"/>
          <w:sz w:val="28"/>
          <w:szCs w:val="28"/>
          <w:bdr w:val="none" w:sz="0" w:space="0" w:color="auto"/>
        </w:rPr>
        <w:t>, предусмотренным Соглашением</w:t>
      </w:r>
      <w:r w:rsidRPr="006C38EE">
        <w:rPr>
          <w:rFonts w:ascii="Times New Roman" w:eastAsiaTheme="minorEastAsia" w:hAnsi="Times New Roman" w:cs="Times New Roman"/>
          <w:color w:val="auto"/>
          <w:sz w:val="28"/>
          <w:szCs w:val="28"/>
          <w:bdr w:val="none" w:sz="0" w:space="0" w:color="auto"/>
        </w:rPr>
        <w:t>.</w:t>
      </w:r>
    </w:p>
    <w:p w14:paraId="68026E6A" w14:textId="77777777" w:rsidR="00ED5F24" w:rsidRPr="006C38EE" w:rsidRDefault="00ED5F24"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Остаток субсидии, потребность в котором не подтверждена, подлежит возврату получателем субсидии в областной бюджет в установленный в Соглашении срок.</w:t>
      </w:r>
    </w:p>
    <w:p w14:paraId="4052D68A" w14:textId="77777777" w:rsidR="00ED5F24" w:rsidRPr="006C38EE" w:rsidRDefault="00ED5F24"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Положения о возможности осуществления расходов по не использованным получателем субсидии в отчетном финансовом году остаткам субсидии, предусмотренные настоящим пунктом, включаются в Соглашение.</w:t>
      </w:r>
    </w:p>
    <w:p w14:paraId="44FD338A" w14:textId="77777777" w:rsidR="00ED5F24" w:rsidRPr="006C38EE" w:rsidRDefault="00632690"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5.2.</w:t>
      </w:r>
      <w:r w:rsidR="00ED5F24" w:rsidRPr="006C38EE">
        <w:rPr>
          <w:rFonts w:ascii="Times New Roman" w:eastAsiaTheme="minorEastAsia" w:hAnsi="Times New Roman" w:cs="Times New Roman"/>
          <w:color w:val="auto"/>
          <w:sz w:val="28"/>
          <w:szCs w:val="28"/>
          <w:bdr w:val="none" w:sz="0" w:space="0" w:color="auto"/>
        </w:rPr>
        <w:t xml:space="preserve"> Затраты за счет средств субсидии производятся получателем субсидии в безналичном порядке со счета, на который перечислены средства субсидии, в соответствии с пунктом 3.8 настоящего Порядка. Затраты за счет собственных средств получателя субсидии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14:paraId="40AF12F1" w14:textId="77777777" w:rsidR="00ED5F24" w:rsidRPr="006C38EE" w:rsidRDefault="00ED5F24"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i/>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Средства субсидии должны быть израсходованы получателем субсидии не позднее </w:t>
      </w:r>
      <w:r w:rsidR="00632690" w:rsidRPr="006C38EE">
        <w:rPr>
          <w:rFonts w:ascii="Times New Roman" w:eastAsiaTheme="minorEastAsia" w:hAnsi="Times New Roman" w:cs="Times New Roman"/>
          <w:color w:val="auto"/>
          <w:sz w:val="28"/>
          <w:szCs w:val="28"/>
          <w:bdr w:val="none" w:sz="0" w:space="0" w:color="auto"/>
        </w:rPr>
        <w:t>25</w:t>
      </w:r>
      <w:r w:rsidRPr="006C38EE">
        <w:rPr>
          <w:rFonts w:ascii="Times New Roman" w:eastAsiaTheme="minorEastAsia" w:hAnsi="Times New Roman" w:cs="Times New Roman"/>
          <w:color w:val="auto"/>
          <w:sz w:val="28"/>
          <w:szCs w:val="28"/>
          <w:bdr w:val="none" w:sz="0" w:space="0" w:color="auto"/>
        </w:rPr>
        <w:t xml:space="preserve"> декабря года получения субсидии. </w:t>
      </w:r>
    </w:p>
    <w:p w14:paraId="17769147" w14:textId="77777777" w:rsidR="00ED5F24" w:rsidRPr="006C38EE" w:rsidRDefault="00632690"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5.3</w:t>
      </w:r>
      <w:r w:rsidR="00ED5F24" w:rsidRPr="006C38EE">
        <w:rPr>
          <w:rFonts w:ascii="Times New Roman" w:eastAsiaTheme="minorEastAsia" w:hAnsi="Times New Roman" w:cs="Times New Roman"/>
          <w:color w:val="auto"/>
          <w:sz w:val="28"/>
          <w:szCs w:val="28"/>
          <w:bdr w:val="none" w:sz="0" w:space="0" w:color="auto"/>
        </w:rPr>
        <w:t>. Запрещается приобретение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AB00F95" w14:textId="77777777" w:rsidR="00632690" w:rsidRPr="006C38EE" w:rsidRDefault="00632690" w:rsidP="00ED5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6. Требования к отчетности.</w:t>
      </w:r>
    </w:p>
    <w:p w14:paraId="0F52A937" w14:textId="77777777" w:rsidR="007D2C19" w:rsidRPr="006C38EE" w:rsidRDefault="00632690" w:rsidP="007D2C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6.1. </w:t>
      </w:r>
      <w:r w:rsidR="00EC7385" w:rsidRPr="00644A9C">
        <w:rPr>
          <w:rFonts w:ascii="Times New Roman" w:eastAsiaTheme="minorEastAsia" w:hAnsi="Times New Roman" w:cs="Times New Roman"/>
          <w:color w:val="auto"/>
          <w:sz w:val="28"/>
          <w:szCs w:val="28"/>
          <w:bdr w:val="none" w:sz="0" w:space="0" w:color="auto"/>
        </w:rPr>
        <w:t xml:space="preserve">Получатель субсидии ежеквартально представляет в Комитет посредством ГИС ЛО с использованием УКЭП в срок не позднее 20-го числа месяца, следующего за отчетным кварталом, по формам, определенным </w:t>
      </w:r>
      <w:r w:rsidR="00EC7385">
        <w:rPr>
          <w:rFonts w:ascii="Times New Roman" w:eastAsiaTheme="minorEastAsia" w:hAnsi="Times New Roman" w:cs="Times New Roman"/>
          <w:color w:val="auto"/>
          <w:sz w:val="28"/>
          <w:szCs w:val="28"/>
          <w:bdr w:val="none" w:sz="0" w:space="0" w:color="auto"/>
        </w:rPr>
        <w:t>Соглашением</w:t>
      </w:r>
      <w:r w:rsidR="00EC7385" w:rsidRPr="00644A9C">
        <w:rPr>
          <w:rFonts w:ascii="Times New Roman" w:eastAsiaTheme="minorEastAsia" w:hAnsi="Times New Roman" w:cs="Times New Roman"/>
          <w:color w:val="auto"/>
          <w:sz w:val="28"/>
          <w:szCs w:val="28"/>
          <w:bdr w:val="none" w:sz="0" w:space="0" w:color="auto"/>
        </w:rPr>
        <w:t>, отчет о достижении значений результатов предоставления субсидии, а также характеристик результата, и отчет об осуществлении расходов, источником финансового обеспечения которых является субсидия,</w:t>
      </w:r>
      <w:r w:rsidRPr="006C38EE">
        <w:rPr>
          <w:rFonts w:ascii="Times New Roman" w:eastAsiaTheme="minorEastAsia" w:hAnsi="Times New Roman" w:cs="Times New Roman"/>
          <w:color w:val="auto"/>
          <w:sz w:val="28"/>
          <w:szCs w:val="28"/>
          <w:bdr w:val="none" w:sz="0" w:space="0" w:color="auto"/>
        </w:rPr>
        <w:t xml:space="preserve"> с приложением следующих документов, подтверждающих в отчетном периоде осуществление расходов за счет средств субсидии и собственных средств получателя субсидии, произведенных в соответствии </w:t>
      </w:r>
      <w:r w:rsidR="007D2C19" w:rsidRPr="006C38EE">
        <w:rPr>
          <w:rFonts w:ascii="Times New Roman" w:eastAsiaTheme="minorEastAsia" w:hAnsi="Times New Roman" w:cs="Times New Roman"/>
          <w:color w:val="auto"/>
          <w:sz w:val="28"/>
          <w:szCs w:val="28"/>
          <w:bdr w:val="none" w:sz="0" w:space="0" w:color="auto"/>
        </w:rPr>
        <w:t>с договором купли-продажи автомагазина или прицепа:</w:t>
      </w:r>
    </w:p>
    <w:p w14:paraId="71324D89" w14:textId="77777777" w:rsidR="007D2C19" w:rsidRPr="006C38EE" w:rsidRDefault="00EC7385" w:rsidP="007D2C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договор</w:t>
      </w:r>
      <w:r w:rsidR="007D2C19" w:rsidRPr="006C38EE">
        <w:rPr>
          <w:rFonts w:ascii="Times New Roman" w:eastAsiaTheme="minorEastAsia" w:hAnsi="Times New Roman" w:cs="Times New Roman"/>
          <w:color w:val="auto"/>
          <w:sz w:val="28"/>
          <w:szCs w:val="28"/>
          <w:bdr w:val="none" w:sz="0" w:space="0" w:color="auto"/>
        </w:rPr>
        <w:t xml:space="preserve"> купли-продажи автомагазина или прицепа;</w:t>
      </w:r>
    </w:p>
    <w:p w14:paraId="31D58791" w14:textId="77777777" w:rsidR="007D2C19" w:rsidRPr="006C38EE" w:rsidRDefault="00EC7385" w:rsidP="007D2C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паспорт</w:t>
      </w:r>
      <w:r w:rsidR="007D2C19" w:rsidRPr="006C38EE">
        <w:rPr>
          <w:rFonts w:ascii="Times New Roman" w:eastAsiaTheme="minorEastAsia" w:hAnsi="Times New Roman" w:cs="Times New Roman"/>
          <w:color w:val="auto"/>
          <w:sz w:val="28"/>
          <w:szCs w:val="28"/>
          <w:bdr w:val="none" w:sz="0" w:space="0" w:color="auto"/>
        </w:rPr>
        <w:t xml:space="preserve"> (</w:t>
      </w:r>
      <w:r>
        <w:rPr>
          <w:rFonts w:ascii="Times New Roman" w:eastAsiaTheme="minorEastAsia" w:hAnsi="Times New Roman" w:cs="Times New Roman"/>
          <w:color w:val="auto"/>
          <w:sz w:val="28"/>
          <w:szCs w:val="28"/>
          <w:bdr w:val="none" w:sz="0" w:space="0" w:color="auto"/>
        </w:rPr>
        <w:t xml:space="preserve">выписка из электронного </w:t>
      </w:r>
      <w:r w:rsidR="007D2C19" w:rsidRPr="006C38EE">
        <w:rPr>
          <w:rFonts w:ascii="Times New Roman" w:eastAsiaTheme="minorEastAsia" w:hAnsi="Times New Roman" w:cs="Times New Roman"/>
          <w:color w:val="auto"/>
          <w:sz w:val="28"/>
          <w:szCs w:val="28"/>
          <w:bdr w:val="none" w:sz="0" w:space="0" w:color="auto"/>
        </w:rPr>
        <w:t>электронн</w:t>
      </w:r>
      <w:r>
        <w:rPr>
          <w:rFonts w:ascii="Times New Roman" w:eastAsiaTheme="minorEastAsia" w:hAnsi="Times New Roman" w:cs="Times New Roman"/>
          <w:color w:val="auto"/>
          <w:sz w:val="28"/>
          <w:szCs w:val="28"/>
          <w:bdr w:val="none" w:sz="0" w:space="0" w:color="auto"/>
        </w:rPr>
        <w:t>ый паспорт</w:t>
      </w:r>
      <w:r w:rsidR="007D2C19" w:rsidRPr="006C38EE">
        <w:rPr>
          <w:rFonts w:ascii="Times New Roman" w:eastAsiaTheme="minorEastAsia" w:hAnsi="Times New Roman" w:cs="Times New Roman"/>
          <w:color w:val="auto"/>
          <w:sz w:val="28"/>
          <w:szCs w:val="28"/>
          <w:bdr w:val="none" w:sz="0" w:space="0" w:color="auto"/>
        </w:rPr>
        <w:t>) транспортного средства (автомагазина или прицепа), приобретенного получателем субсидии;</w:t>
      </w:r>
    </w:p>
    <w:p w14:paraId="67BE96D2" w14:textId="77777777" w:rsidR="007D2C19" w:rsidRPr="006C38EE" w:rsidRDefault="00EC7385" w:rsidP="007D2C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документ, выданный</w:t>
      </w:r>
      <w:r w:rsidR="007D2C19" w:rsidRPr="006C38EE">
        <w:rPr>
          <w:rFonts w:ascii="Times New Roman" w:eastAsiaTheme="minorEastAsia" w:hAnsi="Times New Roman" w:cs="Times New Roman"/>
          <w:color w:val="auto"/>
          <w:sz w:val="28"/>
          <w:szCs w:val="28"/>
          <w:bdr w:val="none" w:sz="0" w:space="0" w:color="auto"/>
        </w:rPr>
        <w:t xml:space="preserve"> производителем оборудования, подтверждающ</w:t>
      </w:r>
      <w:r>
        <w:rPr>
          <w:rFonts w:ascii="Times New Roman" w:eastAsiaTheme="minorEastAsia" w:hAnsi="Times New Roman" w:cs="Times New Roman"/>
          <w:color w:val="auto"/>
          <w:sz w:val="28"/>
          <w:szCs w:val="28"/>
          <w:bdr w:val="none" w:sz="0" w:space="0" w:color="auto"/>
        </w:rPr>
        <w:t>ий</w:t>
      </w:r>
      <w:r w:rsidR="007D2C19" w:rsidRPr="006C38EE">
        <w:rPr>
          <w:rFonts w:ascii="Times New Roman" w:eastAsiaTheme="minorEastAsia" w:hAnsi="Times New Roman" w:cs="Times New Roman"/>
          <w:color w:val="auto"/>
          <w:sz w:val="28"/>
          <w:szCs w:val="28"/>
          <w:bdr w:val="none" w:sz="0" w:space="0" w:color="auto"/>
        </w:rPr>
        <w:t xml:space="preserve"> отнесение поставщика автомагазина или прицепа к производителю, дилеру, </w:t>
      </w:r>
      <w:proofErr w:type="spellStart"/>
      <w:r w:rsidR="007D2C19" w:rsidRPr="006C38EE">
        <w:rPr>
          <w:rFonts w:ascii="Times New Roman" w:eastAsiaTheme="minorEastAsia" w:hAnsi="Times New Roman" w:cs="Times New Roman"/>
          <w:color w:val="auto"/>
          <w:sz w:val="28"/>
          <w:szCs w:val="28"/>
          <w:bdr w:val="none" w:sz="0" w:space="0" w:color="auto"/>
        </w:rPr>
        <w:t>субдилеру</w:t>
      </w:r>
      <w:proofErr w:type="spellEnd"/>
      <w:r w:rsidR="007D2C19" w:rsidRPr="006C38EE">
        <w:rPr>
          <w:rFonts w:ascii="Times New Roman" w:eastAsiaTheme="minorEastAsia" w:hAnsi="Times New Roman" w:cs="Times New Roman"/>
          <w:color w:val="auto"/>
          <w:sz w:val="28"/>
          <w:szCs w:val="28"/>
          <w:bdr w:val="none" w:sz="0" w:space="0" w:color="auto"/>
        </w:rPr>
        <w:t xml:space="preserve"> или дистрибьютору оборудования;</w:t>
      </w:r>
    </w:p>
    <w:p w14:paraId="15ACEBA1" w14:textId="77777777" w:rsidR="007D2C19" w:rsidRPr="006C38EE" w:rsidRDefault="00EC7385" w:rsidP="007D2C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документы, подтверждающие</w:t>
      </w:r>
      <w:r w:rsidR="007D2C19" w:rsidRPr="006C38EE">
        <w:rPr>
          <w:rFonts w:ascii="Times New Roman" w:eastAsiaTheme="minorEastAsia" w:hAnsi="Times New Roman" w:cs="Times New Roman"/>
          <w:color w:val="auto"/>
          <w:sz w:val="28"/>
          <w:szCs w:val="28"/>
          <w:bdr w:val="none" w:sz="0" w:space="0" w:color="auto"/>
        </w:rPr>
        <w:t xml:space="preserve"> факт оплаты по договору купли-продажи автомагазина или прицепа.</w:t>
      </w:r>
    </w:p>
    <w:p w14:paraId="25D84433" w14:textId="77777777" w:rsidR="00632690" w:rsidRPr="006C38EE" w:rsidRDefault="00632690" w:rsidP="00632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lastRenderedPageBreak/>
        <w:t>Пред</w:t>
      </w:r>
      <w:r w:rsidR="00EC7385">
        <w:rPr>
          <w:rFonts w:ascii="Times New Roman" w:eastAsiaTheme="minorEastAsia" w:hAnsi="Times New Roman" w:cs="Times New Roman"/>
          <w:color w:val="auto"/>
          <w:sz w:val="28"/>
          <w:szCs w:val="28"/>
          <w:bdr w:val="none" w:sz="0" w:space="0" w:color="auto"/>
        </w:rPr>
        <w:t>о</w:t>
      </w:r>
      <w:r w:rsidRPr="006C38EE">
        <w:rPr>
          <w:rFonts w:ascii="Times New Roman" w:eastAsiaTheme="minorEastAsia" w:hAnsi="Times New Roman" w:cs="Times New Roman"/>
          <w:color w:val="auto"/>
          <w:sz w:val="28"/>
          <w:szCs w:val="28"/>
          <w:bdr w:val="none" w:sz="0" w:space="0" w:color="auto"/>
        </w:rPr>
        <w:t>ставл</w:t>
      </w:r>
      <w:r w:rsidR="00EC7385">
        <w:rPr>
          <w:rFonts w:ascii="Times New Roman" w:eastAsiaTheme="minorEastAsia" w:hAnsi="Times New Roman" w:cs="Times New Roman"/>
          <w:color w:val="auto"/>
          <w:sz w:val="28"/>
          <w:szCs w:val="28"/>
          <w:bdr w:val="none" w:sz="0" w:space="0" w:color="auto"/>
        </w:rPr>
        <w:t>я</w:t>
      </w:r>
      <w:r w:rsidRPr="006C38EE">
        <w:rPr>
          <w:rFonts w:ascii="Times New Roman" w:eastAsiaTheme="minorEastAsia" w:hAnsi="Times New Roman" w:cs="Times New Roman"/>
          <w:color w:val="auto"/>
          <w:sz w:val="28"/>
          <w:szCs w:val="28"/>
          <w:bdr w:val="none" w:sz="0" w:space="0" w:color="auto"/>
        </w:rPr>
        <w:t>е</w:t>
      </w:r>
      <w:r w:rsidR="00EC7385">
        <w:rPr>
          <w:rFonts w:ascii="Times New Roman" w:eastAsiaTheme="minorEastAsia" w:hAnsi="Times New Roman" w:cs="Times New Roman"/>
          <w:color w:val="auto"/>
          <w:sz w:val="28"/>
          <w:szCs w:val="28"/>
          <w:bdr w:val="none" w:sz="0" w:space="0" w:color="auto"/>
        </w:rPr>
        <w:t>м</w:t>
      </w:r>
      <w:r w:rsidRPr="006C38EE">
        <w:rPr>
          <w:rFonts w:ascii="Times New Roman" w:eastAsiaTheme="minorEastAsia" w:hAnsi="Times New Roman" w:cs="Times New Roman"/>
          <w:color w:val="auto"/>
          <w:sz w:val="28"/>
          <w:szCs w:val="28"/>
          <w:bdr w:val="none" w:sz="0" w:space="0" w:color="auto"/>
        </w:rPr>
        <w:t>ые с отчетами подтверждающи</w:t>
      </w:r>
      <w:r w:rsidR="00EC7385">
        <w:rPr>
          <w:rFonts w:ascii="Times New Roman" w:eastAsiaTheme="minorEastAsia" w:hAnsi="Times New Roman" w:cs="Times New Roman"/>
          <w:color w:val="auto"/>
          <w:sz w:val="28"/>
          <w:szCs w:val="28"/>
          <w:bdr w:val="none" w:sz="0" w:space="0" w:color="auto"/>
        </w:rPr>
        <w:t>е документы, созданные</w:t>
      </w:r>
      <w:r w:rsidRPr="006C38EE">
        <w:rPr>
          <w:rFonts w:ascii="Times New Roman" w:eastAsiaTheme="minorEastAsia" w:hAnsi="Times New Roman" w:cs="Times New Roman"/>
          <w:color w:val="auto"/>
          <w:sz w:val="28"/>
          <w:szCs w:val="28"/>
          <w:bdr w:val="none" w:sz="0" w:space="0" w:color="auto"/>
        </w:rPr>
        <w:t xml:space="preserve"> на бумажных носителях, предоставляются в виде электронных образов оригиналов указанных документов.</w:t>
      </w:r>
    </w:p>
    <w:p w14:paraId="74BD21A8" w14:textId="77777777" w:rsidR="00632690" w:rsidRPr="006C38EE" w:rsidRDefault="007D2C19" w:rsidP="00632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6</w:t>
      </w:r>
      <w:r w:rsidR="00632690" w:rsidRPr="006C38EE">
        <w:rPr>
          <w:rFonts w:ascii="Times New Roman" w:eastAsiaTheme="minorEastAsia" w:hAnsi="Times New Roman" w:cs="Times New Roman"/>
          <w:color w:val="auto"/>
          <w:sz w:val="28"/>
          <w:szCs w:val="28"/>
          <w:bdr w:val="none" w:sz="0" w:space="0" w:color="auto"/>
        </w:rPr>
        <w:t>.2. Получатель субсидии предоставляет посредством ГИС ЛО с использованием УКЭП в сроки и по форме, которые определены Соглашением, дополнительную отчетность:</w:t>
      </w:r>
    </w:p>
    <w:p w14:paraId="16C10EAA" w14:textId="77777777" w:rsidR="00632690" w:rsidRPr="006C38EE" w:rsidRDefault="00632690" w:rsidP="00632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отчет о выполнении обязательств по </w:t>
      </w:r>
      <w:r w:rsidR="00EC7385">
        <w:rPr>
          <w:rFonts w:ascii="Times New Roman" w:eastAsiaTheme="minorEastAsia" w:hAnsi="Times New Roman" w:cs="Times New Roman"/>
          <w:color w:val="auto"/>
          <w:sz w:val="28"/>
          <w:szCs w:val="28"/>
          <w:bdr w:val="none" w:sz="0" w:space="0" w:color="auto"/>
        </w:rPr>
        <w:t>С</w:t>
      </w:r>
      <w:r w:rsidRPr="006C38EE">
        <w:rPr>
          <w:rFonts w:ascii="Times New Roman" w:eastAsiaTheme="minorEastAsia" w:hAnsi="Times New Roman" w:cs="Times New Roman"/>
          <w:color w:val="auto"/>
          <w:sz w:val="28"/>
          <w:szCs w:val="28"/>
          <w:bdr w:val="none" w:sz="0" w:space="0" w:color="auto"/>
        </w:rPr>
        <w:t>оглашению;</w:t>
      </w:r>
    </w:p>
    <w:p w14:paraId="075C4124" w14:textId="77777777" w:rsidR="00632690" w:rsidRPr="006C38EE" w:rsidRDefault="00632690" w:rsidP="006326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отчет о реализации плана мероприятий по достижению результатов предоставления субсидии</w:t>
      </w:r>
      <w:r w:rsidR="007D2C19" w:rsidRPr="006C38EE">
        <w:rPr>
          <w:rFonts w:ascii="Times New Roman" w:eastAsiaTheme="minorEastAsia" w:hAnsi="Times New Roman" w:cs="Times New Roman"/>
          <w:color w:val="auto"/>
          <w:sz w:val="28"/>
          <w:szCs w:val="28"/>
          <w:bdr w:val="none" w:sz="0" w:space="0" w:color="auto"/>
        </w:rPr>
        <w:t xml:space="preserve"> (контрольных точек)</w:t>
      </w:r>
      <w:r w:rsidRPr="006C38EE">
        <w:rPr>
          <w:rFonts w:ascii="Times New Roman" w:eastAsiaTheme="minorEastAsia" w:hAnsi="Times New Roman" w:cs="Times New Roman"/>
          <w:color w:val="auto"/>
          <w:sz w:val="28"/>
          <w:szCs w:val="28"/>
          <w:bdr w:val="none" w:sz="0" w:space="0" w:color="auto"/>
        </w:rPr>
        <w:t>.</w:t>
      </w:r>
    </w:p>
    <w:p w14:paraId="793BAA16" w14:textId="77777777" w:rsidR="00176FFC" w:rsidRPr="006C38EE" w:rsidRDefault="00176FF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8"/>
          <w:szCs w:val="28"/>
          <w:bdr w:val="none" w:sz="0" w:space="0" w:color="auto"/>
        </w:rPr>
      </w:pPr>
      <w:r w:rsidRPr="0058715F">
        <w:rPr>
          <w:rFonts w:ascii="Times New Roman" w:hAnsi="Times New Roman" w:cs="Times New Roman"/>
          <w:color w:val="auto"/>
          <w:sz w:val="28"/>
          <w:szCs w:val="28"/>
        </w:rPr>
        <w:br w:type="page"/>
      </w:r>
    </w:p>
    <w:p w14:paraId="00F90E0C" w14:textId="77777777" w:rsidR="001E781E" w:rsidRPr="006C38EE" w:rsidRDefault="001E781E" w:rsidP="001E781E">
      <w:pPr>
        <w:pStyle w:val="ConsPlusNormal"/>
        <w:ind w:left="7655" w:firstLine="540"/>
        <w:jc w:val="both"/>
        <w:rPr>
          <w:rFonts w:ascii="Times New Roman" w:hAnsi="Times New Roman" w:cs="Times New Roman"/>
          <w:sz w:val="28"/>
          <w:szCs w:val="28"/>
        </w:rPr>
      </w:pPr>
      <w:r w:rsidRPr="006C38EE">
        <w:rPr>
          <w:rFonts w:ascii="Times New Roman" w:hAnsi="Times New Roman" w:cs="Times New Roman"/>
          <w:sz w:val="28"/>
          <w:szCs w:val="28"/>
        </w:rPr>
        <w:lastRenderedPageBreak/>
        <w:t xml:space="preserve">Приложение </w:t>
      </w:r>
      <w:r w:rsidR="001B317D" w:rsidRPr="006C38EE">
        <w:rPr>
          <w:rFonts w:ascii="Times New Roman" w:hAnsi="Times New Roman" w:cs="Times New Roman"/>
          <w:sz w:val="28"/>
          <w:szCs w:val="28"/>
        </w:rPr>
        <w:t>4</w:t>
      </w:r>
    </w:p>
    <w:p w14:paraId="6D9CA62B" w14:textId="77777777" w:rsidR="001E781E" w:rsidRPr="006C38EE" w:rsidRDefault="001E781E" w:rsidP="001E781E">
      <w:pPr>
        <w:pStyle w:val="ConsPlusNormal"/>
        <w:ind w:left="7655" w:firstLine="540"/>
        <w:jc w:val="both"/>
        <w:rPr>
          <w:rFonts w:ascii="Times New Roman" w:hAnsi="Times New Roman" w:cs="Times New Roman"/>
          <w:sz w:val="28"/>
          <w:szCs w:val="28"/>
        </w:rPr>
      </w:pPr>
      <w:r w:rsidRPr="006C38EE">
        <w:rPr>
          <w:rFonts w:ascii="Times New Roman" w:hAnsi="Times New Roman" w:cs="Times New Roman"/>
          <w:sz w:val="28"/>
          <w:szCs w:val="28"/>
        </w:rPr>
        <w:t>к Порядку…</w:t>
      </w:r>
    </w:p>
    <w:p w14:paraId="2D9FA839" w14:textId="77777777" w:rsidR="001E781E" w:rsidRPr="006C38EE" w:rsidRDefault="001E781E" w:rsidP="001E781E">
      <w:pPr>
        <w:pStyle w:val="ConsPlusNormal"/>
        <w:ind w:firstLine="540"/>
        <w:jc w:val="both"/>
        <w:rPr>
          <w:rFonts w:ascii="Times New Roman" w:hAnsi="Times New Roman" w:cs="Times New Roman"/>
          <w:sz w:val="28"/>
          <w:szCs w:val="28"/>
        </w:rPr>
      </w:pPr>
    </w:p>
    <w:p w14:paraId="61056799" w14:textId="77777777" w:rsidR="001E781E" w:rsidRPr="006C38EE" w:rsidRDefault="001E781E" w:rsidP="001E781E">
      <w:pPr>
        <w:pStyle w:val="ConsPlusNormal"/>
        <w:jc w:val="center"/>
        <w:rPr>
          <w:rFonts w:ascii="Times New Roman" w:hAnsi="Times New Roman" w:cs="Times New Roman"/>
          <w:b/>
          <w:sz w:val="28"/>
          <w:szCs w:val="28"/>
        </w:rPr>
      </w:pPr>
      <w:r w:rsidRPr="006C38EE">
        <w:rPr>
          <w:rFonts w:ascii="Times New Roman" w:hAnsi="Times New Roman" w:cs="Times New Roman"/>
          <w:b/>
          <w:sz w:val="28"/>
          <w:szCs w:val="28"/>
        </w:rPr>
        <w:t>Дополнительные условия при предоставлении</w:t>
      </w:r>
    </w:p>
    <w:p w14:paraId="27645112" w14:textId="77777777" w:rsidR="001E781E" w:rsidRPr="006C38EE" w:rsidRDefault="001E781E" w:rsidP="001E781E">
      <w:pPr>
        <w:pStyle w:val="ConsPlusNormal"/>
        <w:jc w:val="center"/>
        <w:rPr>
          <w:rFonts w:ascii="Times New Roman" w:hAnsi="Times New Roman" w:cs="Times New Roman"/>
          <w:b/>
          <w:sz w:val="28"/>
          <w:szCs w:val="28"/>
        </w:rPr>
      </w:pPr>
      <w:r w:rsidRPr="006C38EE">
        <w:rPr>
          <w:rFonts w:ascii="Times New Roman" w:hAnsi="Times New Roman" w:cs="Times New Roman"/>
          <w:b/>
          <w:sz w:val="28"/>
          <w:szCs w:val="28"/>
        </w:rPr>
        <w:t>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и (или) ремесел</w:t>
      </w:r>
    </w:p>
    <w:p w14:paraId="4E86D603" w14:textId="77777777" w:rsidR="001E781E" w:rsidRPr="006C38EE" w:rsidRDefault="001E781E" w:rsidP="001E781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b/>
          <w:color w:val="auto"/>
          <w:sz w:val="28"/>
          <w:szCs w:val="28"/>
          <w:bdr w:val="none" w:sz="0" w:space="0" w:color="auto"/>
        </w:rPr>
      </w:pPr>
    </w:p>
    <w:p w14:paraId="25CD0CF4" w14:textId="77777777" w:rsidR="001E781E" w:rsidRPr="006C38EE" w:rsidRDefault="001E781E" w:rsidP="001E781E">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1. Критерии отбора:</w:t>
      </w:r>
    </w:p>
    <w:p w14:paraId="4676BAA4" w14:textId="77777777" w:rsidR="001E781E" w:rsidRPr="006C38EE" w:rsidRDefault="001E781E" w:rsidP="00DF1DB7">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 xml:space="preserve">участник отбора осуществляет </w:t>
      </w:r>
      <w:r w:rsidR="00DF1DB7" w:rsidRPr="006C38EE">
        <w:rPr>
          <w:rFonts w:ascii="Times New Roman" w:hAnsi="Times New Roman" w:cs="Times New Roman"/>
          <w:sz w:val="28"/>
          <w:szCs w:val="28"/>
        </w:rPr>
        <w:t>один из видов ремесленной деятельности, при осуществлении которых субъектам малого и среднего предпринимательства Ленинградской области предоставляется государственная поддержка, включенных в перечень, утвержденный постановлением</w:t>
      </w:r>
      <w:r w:rsidR="00DF1DB7" w:rsidRPr="006C38EE">
        <w:t xml:space="preserve"> </w:t>
      </w:r>
      <w:r w:rsidR="00DF1DB7" w:rsidRPr="006C38EE">
        <w:rPr>
          <w:rFonts w:ascii="Times New Roman" w:hAnsi="Times New Roman" w:cs="Times New Roman"/>
          <w:sz w:val="28"/>
          <w:szCs w:val="28"/>
        </w:rPr>
        <w:t>Правительства Ленинградской области от 28 апреля 2022 года № 284</w:t>
      </w:r>
      <w:r w:rsidRPr="006C38EE">
        <w:rPr>
          <w:rFonts w:ascii="Times New Roman" w:hAnsi="Times New Roman" w:cs="Times New Roman"/>
          <w:sz w:val="28"/>
          <w:szCs w:val="28"/>
        </w:rPr>
        <w:t xml:space="preserve"> (в Едином государственном реестре юридических лиц или в Едином государственном реестре индивидуальных предпринимателей содержатся сведения об основном или дополнительном видах экономической деятельности по Общероссийскому классификатору видов экономической деятельности</w:t>
      </w:r>
      <w:r w:rsidR="00DF1DB7" w:rsidRPr="006C38EE">
        <w:rPr>
          <w:rFonts w:ascii="Times New Roman" w:hAnsi="Times New Roman" w:cs="Times New Roman"/>
          <w:sz w:val="28"/>
          <w:szCs w:val="28"/>
        </w:rPr>
        <w:t>, соответствующих видам ремесленной деятельности</w:t>
      </w:r>
      <w:r w:rsidRPr="006C38EE">
        <w:rPr>
          <w:rFonts w:ascii="Times New Roman" w:hAnsi="Times New Roman" w:cs="Times New Roman"/>
          <w:sz w:val="28"/>
          <w:szCs w:val="28"/>
        </w:rPr>
        <w:t>);</w:t>
      </w:r>
    </w:p>
    <w:p w14:paraId="53E302CA" w14:textId="77777777" w:rsidR="001E781E" w:rsidRPr="006C38EE" w:rsidRDefault="001E781E" w:rsidP="001E781E">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участник отбора не является организацией потребительской кооперации, входящей в Ленинградский областной союз потребительских обществ, или юридическим лицом, единственным учредителем которого является организация потребительской кооперации, входящая в Ленинградский областной союз потребительских обществ;</w:t>
      </w:r>
    </w:p>
    <w:p w14:paraId="46EED7B9" w14:textId="77777777" w:rsidR="001E781E" w:rsidRPr="006C38EE" w:rsidRDefault="001E781E" w:rsidP="001E781E">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расчетный размер субсидии участнику отбора составляет не менее двухсот тысяч рублей.</w:t>
      </w:r>
    </w:p>
    <w:p w14:paraId="53D6B3F7" w14:textId="77777777" w:rsidR="002B6915" w:rsidRPr="006C38EE" w:rsidRDefault="002B6915" w:rsidP="001E781E">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2. Перечень иных документов, входящих в состав заявки:</w:t>
      </w:r>
    </w:p>
    <w:p w14:paraId="6EC2E9D0"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1) для возмещения части затрат, связанных с приобретением расходных материалов, инструментов, необходимых для изготовления продукции и изделий: </w:t>
      </w:r>
    </w:p>
    <w:p w14:paraId="4690BDA8" w14:textId="77777777" w:rsidR="00154BDB" w:rsidRPr="006C38EE" w:rsidRDefault="003C7248"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договоры и </w:t>
      </w:r>
      <w:r w:rsidR="0027659B" w:rsidRPr="006C38EE">
        <w:rPr>
          <w:rFonts w:ascii="Times New Roman" w:eastAsiaTheme="minorEastAsia" w:hAnsi="Times New Roman" w:cs="Times New Roman"/>
          <w:color w:val="auto"/>
          <w:sz w:val="28"/>
          <w:szCs w:val="28"/>
          <w:bdr w:val="none" w:sz="0" w:space="0" w:color="auto"/>
        </w:rPr>
        <w:t xml:space="preserve">платежные </w:t>
      </w:r>
      <w:r w:rsidR="00154BDB" w:rsidRPr="006C38EE">
        <w:rPr>
          <w:rFonts w:ascii="Times New Roman" w:eastAsiaTheme="minorEastAsia" w:hAnsi="Times New Roman" w:cs="Times New Roman"/>
          <w:color w:val="auto"/>
          <w:sz w:val="28"/>
          <w:szCs w:val="28"/>
          <w:bdr w:val="none" w:sz="0" w:space="0" w:color="auto"/>
        </w:rPr>
        <w:t>документы, подтверждающие приобретение и оплату расходных материалов</w:t>
      </w:r>
      <w:r w:rsidRPr="006C38EE">
        <w:rPr>
          <w:rFonts w:ascii="Times New Roman" w:eastAsiaTheme="minorEastAsia" w:hAnsi="Times New Roman" w:cs="Times New Roman"/>
          <w:color w:val="auto"/>
          <w:sz w:val="28"/>
          <w:szCs w:val="28"/>
          <w:bdr w:val="none" w:sz="0" w:space="0" w:color="auto"/>
        </w:rPr>
        <w:t xml:space="preserve"> (</w:t>
      </w:r>
      <w:r w:rsidRPr="00D14CFC">
        <w:rPr>
          <w:rFonts w:ascii="Times New Roman" w:hAnsi="Times New Roman" w:cs="Times New Roman"/>
          <w:color w:val="auto"/>
          <w:sz w:val="28"/>
          <w:szCs w:val="28"/>
        </w:rPr>
        <w:t>платежные поручения с отметкой банка, а также счета и(или) счета-фактуры)</w:t>
      </w:r>
      <w:r w:rsidR="00154BDB" w:rsidRPr="006C38EE">
        <w:rPr>
          <w:rFonts w:ascii="Times New Roman" w:eastAsiaTheme="minorEastAsia" w:hAnsi="Times New Roman" w:cs="Times New Roman"/>
          <w:color w:val="auto"/>
          <w:sz w:val="28"/>
          <w:szCs w:val="28"/>
          <w:bdr w:val="none" w:sz="0" w:space="0" w:color="auto"/>
        </w:rPr>
        <w:t>;</w:t>
      </w:r>
    </w:p>
    <w:p w14:paraId="39C8C1DB"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документы, подтверждающие прием-передачу расходных материалов;</w:t>
      </w:r>
    </w:p>
    <w:p w14:paraId="65C1B0A5"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2) для возмещения части затрат, связанных с приобретением торгового оборудования для объектов товаропроводящей сети:</w:t>
      </w:r>
    </w:p>
    <w:p w14:paraId="52A28BB9"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договоры и </w:t>
      </w:r>
      <w:r w:rsidR="003C7248" w:rsidRPr="006C38EE">
        <w:rPr>
          <w:rFonts w:ascii="Times New Roman" w:eastAsiaTheme="minorEastAsia" w:hAnsi="Times New Roman" w:cs="Times New Roman"/>
          <w:color w:val="auto"/>
          <w:sz w:val="28"/>
          <w:szCs w:val="28"/>
          <w:bdr w:val="none" w:sz="0" w:space="0" w:color="auto"/>
        </w:rPr>
        <w:t xml:space="preserve">платежные </w:t>
      </w:r>
      <w:r w:rsidRPr="006C38EE">
        <w:rPr>
          <w:rFonts w:ascii="Times New Roman" w:eastAsiaTheme="minorEastAsia" w:hAnsi="Times New Roman" w:cs="Times New Roman"/>
          <w:color w:val="auto"/>
          <w:sz w:val="28"/>
          <w:szCs w:val="28"/>
          <w:bdr w:val="none" w:sz="0" w:space="0" w:color="auto"/>
        </w:rPr>
        <w:t>документы, подтверждающие оплату торгового оборудования</w:t>
      </w:r>
      <w:r w:rsidR="003C7248" w:rsidRPr="006C38EE">
        <w:rPr>
          <w:rFonts w:ascii="Times New Roman" w:eastAsiaTheme="minorEastAsia" w:hAnsi="Times New Roman" w:cs="Times New Roman"/>
          <w:color w:val="auto"/>
          <w:sz w:val="28"/>
          <w:szCs w:val="28"/>
          <w:bdr w:val="none" w:sz="0" w:space="0" w:color="auto"/>
        </w:rPr>
        <w:t xml:space="preserve"> (</w:t>
      </w:r>
      <w:r w:rsidR="003C7248" w:rsidRPr="00D14CFC">
        <w:rPr>
          <w:rFonts w:ascii="Times New Roman" w:hAnsi="Times New Roman" w:cs="Times New Roman"/>
          <w:color w:val="auto"/>
          <w:sz w:val="28"/>
          <w:szCs w:val="28"/>
        </w:rPr>
        <w:t>платежные поручения с отметкой банка, а также счета и(или) счета-фактуры)</w:t>
      </w:r>
      <w:r w:rsidRPr="006C38EE">
        <w:rPr>
          <w:rFonts w:ascii="Times New Roman" w:eastAsiaTheme="minorEastAsia" w:hAnsi="Times New Roman" w:cs="Times New Roman"/>
          <w:color w:val="auto"/>
          <w:sz w:val="28"/>
          <w:szCs w:val="28"/>
          <w:bdr w:val="none" w:sz="0" w:space="0" w:color="auto"/>
        </w:rPr>
        <w:t>;</w:t>
      </w:r>
    </w:p>
    <w:p w14:paraId="40D7139F"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документы, подтверждающие прием-передачу торгового оборудования;</w:t>
      </w:r>
    </w:p>
    <w:p w14:paraId="16188551"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3) для возмещения части затрат, связанных с регистрацией прав интеллектуальной собственности:</w:t>
      </w:r>
    </w:p>
    <w:p w14:paraId="45BF4400"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документ, подтверждающий получение исключительного права на интеллектуальную собственность;</w:t>
      </w:r>
    </w:p>
    <w:p w14:paraId="55A08A17"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документы, подтверждающие произведенные затраты на регистрацию прав интеллектуальной собственности</w:t>
      </w:r>
      <w:r w:rsidR="003C7248" w:rsidRPr="006C38EE">
        <w:rPr>
          <w:rFonts w:ascii="Times New Roman" w:eastAsiaTheme="minorEastAsia" w:hAnsi="Times New Roman" w:cs="Times New Roman"/>
          <w:color w:val="auto"/>
          <w:sz w:val="28"/>
          <w:szCs w:val="28"/>
          <w:bdr w:val="none" w:sz="0" w:space="0" w:color="auto"/>
        </w:rPr>
        <w:t xml:space="preserve"> (договор, платежные документы)</w:t>
      </w:r>
      <w:r w:rsidRPr="006C38EE">
        <w:rPr>
          <w:rFonts w:ascii="Times New Roman" w:eastAsiaTheme="minorEastAsia" w:hAnsi="Times New Roman" w:cs="Times New Roman"/>
          <w:color w:val="auto"/>
          <w:sz w:val="28"/>
          <w:szCs w:val="28"/>
          <w:bdr w:val="none" w:sz="0" w:space="0" w:color="auto"/>
        </w:rPr>
        <w:t>;</w:t>
      </w:r>
    </w:p>
    <w:p w14:paraId="0ADE893F"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lastRenderedPageBreak/>
        <w:t>4) для возмещения части затрат, связанных с поставкой на экспорт готовой продукции, произведенной участником отбора, а именно: упаковкой, маркировкой, перевозкой (транспортировкой), погрузкой, разгрузкой или перегрузкой товаров, страхованием и таможенным декларированием:</w:t>
      </w:r>
    </w:p>
    <w:p w14:paraId="1643F727"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договоры с организациями, которые оказали услуги, выполнили работы по упаковке и маркировке, перевозке (транспортировке), погрузке, разгрузке или перегрузке товаров, страхованию и таможенному декларированию;</w:t>
      </w:r>
    </w:p>
    <w:p w14:paraId="486D4EA9" w14:textId="77777777" w:rsidR="00154BDB" w:rsidRPr="006C38EE" w:rsidRDefault="00154BDB" w:rsidP="00154B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документы, подтверждающие произведенн</w:t>
      </w:r>
      <w:r w:rsidR="003C7248" w:rsidRPr="006C38EE">
        <w:rPr>
          <w:rFonts w:ascii="Times New Roman" w:eastAsiaTheme="minorEastAsia" w:hAnsi="Times New Roman" w:cs="Times New Roman"/>
          <w:color w:val="auto"/>
          <w:sz w:val="28"/>
          <w:szCs w:val="28"/>
          <w:bdr w:val="none" w:sz="0" w:space="0" w:color="auto"/>
        </w:rPr>
        <w:t>ую</w:t>
      </w:r>
      <w:r w:rsidRPr="006C38EE">
        <w:rPr>
          <w:rFonts w:ascii="Times New Roman" w:eastAsiaTheme="minorEastAsia" w:hAnsi="Times New Roman" w:cs="Times New Roman"/>
          <w:color w:val="auto"/>
          <w:sz w:val="28"/>
          <w:szCs w:val="28"/>
          <w:bdr w:val="none" w:sz="0" w:space="0" w:color="auto"/>
        </w:rPr>
        <w:t xml:space="preserve"> </w:t>
      </w:r>
      <w:r w:rsidR="003C7248" w:rsidRPr="006C38EE">
        <w:rPr>
          <w:rFonts w:ascii="Times New Roman" w:eastAsiaTheme="minorEastAsia" w:hAnsi="Times New Roman" w:cs="Times New Roman"/>
          <w:color w:val="auto"/>
          <w:sz w:val="28"/>
          <w:szCs w:val="28"/>
          <w:bdr w:val="none" w:sz="0" w:space="0" w:color="auto"/>
        </w:rPr>
        <w:t>оплату</w:t>
      </w:r>
      <w:r w:rsidRPr="006C38EE">
        <w:rPr>
          <w:rFonts w:ascii="Times New Roman" w:eastAsiaTheme="minorEastAsia" w:hAnsi="Times New Roman" w:cs="Times New Roman"/>
          <w:color w:val="auto"/>
          <w:sz w:val="28"/>
          <w:szCs w:val="28"/>
          <w:bdr w:val="none" w:sz="0" w:space="0" w:color="auto"/>
        </w:rPr>
        <w:t xml:space="preserve"> на упаковку, маркировку, перевозку (транспортировку), погрузку, разгрузку или перегрузку товаров, страхование и таможенное декларирование.</w:t>
      </w:r>
    </w:p>
    <w:p w14:paraId="246F8BC7" w14:textId="77777777" w:rsidR="002B6915" w:rsidRPr="006C38EE" w:rsidRDefault="00154BDB" w:rsidP="001E781E">
      <w:pPr>
        <w:pStyle w:val="ConsPlusNormal"/>
        <w:ind w:firstLine="708"/>
        <w:jc w:val="both"/>
        <w:rPr>
          <w:rFonts w:ascii="Times New Roman" w:hAnsi="Times New Roman" w:cs="Times New Roman"/>
          <w:sz w:val="28"/>
          <w:szCs w:val="28"/>
        </w:rPr>
      </w:pPr>
      <w:r w:rsidRPr="006C38EE">
        <w:rPr>
          <w:rFonts w:ascii="Times New Roman" w:eastAsiaTheme="minorEastAsia" w:hAnsi="Times New Roman" w:cs="Times New Roman"/>
          <w:sz w:val="28"/>
          <w:szCs w:val="28"/>
        </w:rPr>
        <w:t xml:space="preserve">Документы, указанные в настоящем пункте, предоставляются в виде электронных образов оригиналов указанных документов. </w:t>
      </w:r>
    </w:p>
    <w:p w14:paraId="665217B9" w14:textId="77777777" w:rsidR="008D7766" w:rsidRPr="006C38EE" w:rsidRDefault="002B6915"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D14CFC">
        <w:rPr>
          <w:rFonts w:ascii="Times New Roman" w:hAnsi="Times New Roman" w:cs="Times New Roman"/>
          <w:color w:val="auto"/>
          <w:sz w:val="28"/>
          <w:szCs w:val="28"/>
        </w:rPr>
        <w:t>3</w:t>
      </w:r>
      <w:r w:rsidR="001E781E" w:rsidRPr="00D14CFC">
        <w:rPr>
          <w:rFonts w:ascii="Times New Roman" w:hAnsi="Times New Roman" w:cs="Times New Roman"/>
          <w:color w:val="auto"/>
          <w:sz w:val="28"/>
          <w:szCs w:val="28"/>
        </w:rPr>
        <w:t xml:space="preserve">. </w:t>
      </w:r>
      <w:r w:rsidR="001E781E" w:rsidRPr="006C38EE">
        <w:rPr>
          <w:rFonts w:ascii="Times New Roman" w:eastAsiaTheme="minorEastAsia" w:hAnsi="Times New Roman" w:cs="Times New Roman"/>
          <w:color w:val="auto"/>
          <w:sz w:val="28"/>
          <w:szCs w:val="28"/>
          <w:bdr w:val="none" w:sz="0" w:space="0" w:color="auto"/>
        </w:rPr>
        <w:t>Размер субсидии на одного получателя субсидии не может превышать</w:t>
      </w:r>
      <w:r w:rsidR="008D7766" w:rsidRPr="006C38EE">
        <w:rPr>
          <w:rFonts w:ascii="Times New Roman" w:eastAsiaTheme="minorEastAsia" w:hAnsi="Times New Roman" w:cs="Times New Roman"/>
          <w:color w:val="auto"/>
          <w:sz w:val="28"/>
          <w:szCs w:val="28"/>
          <w:bdr w:val="none" w:sz="0" w:space="0" w:color="auto"/>
        </w:rPr>
        <w:t xml:space="preserve"> 700 тысяч рублей.</w:t>
      </w:r>
    </w:p>
    <w:p w14:paraId="76650A84" w14:textId="77777777" w:rsidR="001E781E" w:rsidRPr="006C38EE" w:rsidRDefault="00C323A9"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Расчет размера субсидии конкретному получателю субсидии осуществляется в зависимости от размера фактически осуществленных затрат</w:t>
      </w:r>
      <w:r w:rsidRPr="006C38EE">
        <w:rPr>
          <w:rFonts w:ascii="Times New Roman" w:eastAsiaTheme="minorEastAsia" w:hAnsi="Times New Roman" w:cs="Times New Roman"/>
          <w:color w:val="auto"/>
          <w:sz w:val="28"/>
          <w:szCs w:val="28"/>
          <w:bdr w:val="none" w:sz="0" w:space="0" w:color="auto"/>
        </w:rPr>
        <w:br/>
        <w:t>по следующей формуле</w:t>
      </w:r>
      <w:r w:rsidR="001E781E" w:rsidRPr="006C38EE">
        <w:rPr>
          <w:rFonts w:ascii="Times New Roman" w:eastAsiaTheme="minorEastAsia" w:hAnsi="Times New Roman" w:cs="Times New Roman"/>
          <w:color w:val="auto"/>
          <w:sz w:val="28"/>
          <w:szCs w:val="28"/>
          <w:bdr w:val="none" w:sz="0" w:space="0" w:color="auto"/>
        </w:rPr>
        <w:t>:</w:t>
      </w:r>
    </w:p>
    <w:p w14:paraId="1D5162E4" w14:textId="77777777" w:rsidR="001E781E" w:rsidRPr="006C38EE" w:rsidRDefault="001E781E"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
    <w:p w14:paraId="564B7EE6" w14:textId="77777777" w:rsidR="001E781E" w:rsidRPr="006C38EE" w:rsidRDefault="001E781E"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lang w:val="en-US"/>
        </w:rPr>
        <w:t>S</w:t>
      </w:r>
      <w:proofErr w:type="spellStart"/>
      <w:r w:rsidRPr="006C38EE">
        <w:rPr>
          <w:rFonts w:ascii="Times New Roman" w:eastAsiaTheme="minorEastAsia" w:hAnsi="Times New Roman" w:cs="Times New Roman"/>
          <w:color w:val="auto"/>
          <w:sz w:val="28"/>
          <w:szCs w:val="28"/>
          <w:bdr w:val="none" w:sz="0" w:space="0" w:color="auto"/>
          <w:vertAlign w:val="subscript"/>
        </w:rPr>
        <w:t>суб</w:t>
      </w:r>
      <w:proofErr w:type="spellEnd"/>
      <w:r w:rsidRPr="006C38EE">
        <w:rPr>
          <w:rFonts w:ascii="Times New Roman" w:eastAsiaTheme="minorEastAsia" w:hAnsi="Times New Roman" w:cs="Times New Roman"/>
          <w:color w:val="auto"/>
          <w:sz w:val="28"/>
          <w:szCs w:val="28"/>
          <w:bdr w:val="none" w:sz="0" w:space="0" w:color="auto"/>
        </w:rPr>
        <w:t>=</w:t>
      </w:r>
      <w:r w:rsidRPr="006C38EE">
        <w:rPr>
          <w:rFonts w:ascii="Times New Roman" w:eastAsiaTheme="minorEastAsia" w:hAnsi="Times New Roman" w:cs="Times New Roman"/>
          <w:color w:val="auto"/>
          <w:sz w:val="28"/>
          <w:szCs w:val="28"/>
          <w:bdr w:val="none" w:sz="0" w:space="0" w:color="auto"/>
          <w:lang w:val="en-US"/>
        </w:rPr>
        <w:t>S</w:t>
      </w:r>
      <w:proofErr w:type="spellStart"/>
      <w:r w:rsidRPr="006C38EE">
        <w:rPr>
          <w:rFonts w:ascii="Times New Roman" w:eastAsiaTheme="minorEastAsia" w:hAnsi="Times New Roman" w:cs="Times New Roman"/>
          <w:color w:val="auto"/>
          <w:sz w:val="28"/>
          <w:szCs w:val="28"/>
          <w:bdr w:val="none" w:sz="0" w:space="0" w:color="auto"/>
          <w:vertAlign w:val="subscript"/>
        </w:rPr>
        <w:t>затр</w:t>
      </w:r>
      <w:proofErr w:type="spellEnd"/>
      <w:r w:rsidRPr="006C38EE">
        <w:rPr>
          <w:rFonts w:ascii="Times New Roman" w:eastAsiaTheme="minorEastAsia" w:hAnsi="Times New Roman" w:cs="Times New Roman"/>
          <w:color w:val="auto"/>
          <w:sz w:val="28"/>
          <w:szCs w:val="28"/>
          <w:bdr w:val="none" w:sz="0" w:space="0" w:color="auto"/>
          <w:vertAlign w:val="subscript"/>
        </w:rPr>
        <w:t xml:space="preserve"> </w:t>
      </w:r>
      <w:r w:rsidRPr="006C38EE">
        <w:rPr>
          <w:rFonts w:ascii="Times New Roman" w:eastAsiaTheme="minorEastAsia" w:hAnsi="Times New Roman" w:cs="Times New Roman"/>
          <w:color w:val="auto"/>
          <w:sz w:val="28"/>
          <w:szCs w:val="28"/>
          <w:bdr w:val="none" w:sz="0" w:space="0" w:color="auto"/>
          <w:lang w:val="en-US"/>
        </w:rPr>
        <w:t>x</w:t>
      </w:r>
      <w:r w:rsidR="00C323A9" w:rsidRPr="006C38EE">
        <w:rPr>
          <w:rFonts w:ascii="Times New Roman" w:eastAsiaTheme="minorEastAsia" w:hAnsi="Times New Roman" w:cs="Times New Roman"/>
          <w:color w:val="auto"/>
          <w:sz w:val="28"/>
          <w:szCs w:val="28"/>
          <w:bdr w:val="none" w:sz="0" w:space="0" w:color="auto"/>
        </w:rPr>
        <w:t xml:space="preserve"> К</w:t>
      </w:r>
      <w:r w:rsidRPr="006C38EE">
        <w:rPr>
          <w:rFonts w:ascii="Times New Roman" w:eastAsiaTheme="minorEastAsia" w:hAnsi="Times New Roman" w:cs="Times New Roman"/>
          <w:color w:val="auto"/>
          <w:sz w:val="28"/>
          <w:szCs w:val="28"/>
          <w:bdr w:val="none" w:sz="0" w:space="0" w:color="auto"/>
        </w:rPr>
        <w:t>,</w:t>
      </w:r>
    </w:p>
    <w:p w14:paraId="29500EA1" w14:textId="77777777" w:rsidR="001E781E" w:rsidRPr="006C38EE" w:rsidRDefault="001E781E"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p>
    <w:p w14:paraId="7F4DFE7E" w14:textId="77777777" w:rsidR="001E781E" w:rsidRPr="006C38EE" w:rsidRDefault="001E781E"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где:</w:t>
      </w:r>
    </w:p>
    <w:p w14:paraId="6E2916F7" w14:textId="77777777" w:rsidR="001E781E" w:rsidRPr="006C38EE" w:rsidRDefault="001E781E"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lang w:val="en-US"/>
        </w:rPr>
        <w:t>S</w:t>
      </w:r>
      <w:proofErr w:type="spellStart"/>
      <w:r w:rsidRPr="006C38EE">
        <w:rPr>
          <w:rFonts w:ascii="Times New Roman" w:eastAsiaTheme="minorEastAsia" w:hAnsi="Times New Roman" w:cs="Times New Roman"/>
          <w:color w:val="auto"/>
          <w:sz w:val="28"/>
          <w:szCs w:val="28"/>
          <w:bdr w:val="none" w:sz="0" w:space="0" w:color="auto"/>
          <w:vertAlign w:val="subscript"/>
        </w:rPr>
        <w:t>суб</w:t>
      </w:r>
      <w:proofErr w:type="spellEnd"/>
      <w:r w:rsidRPr="006C38EE">
        <w:rPr>
          <w:rFonts w:ascii="Times New Roman" w:eastAsiaTheme="minorEastAsia" w:hAnsi="Times New Roman" w:cs="Times New Roman"/>
          <w:color w:val="auto"/>
          <w:sz w:val="28"/>
          <w:szCs w:val="28"/>
          <w:bdr w:val="none" w:sz="0" w:space="0" w:color="auto"/>
        </w:rPr>
        <w:t xml:space="preserve"> – расчетный размер субсидии,</w:t>
      </w:r>
    </w:p>
    <w:p w14:paraId="3962F0DA" w14:textId="77777777" w:rsidR="001E781E" w:rsidRPr="006C38EE" w:rsidRDefault="001E781E"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lang w:val="en-US"/>
        </w:rPr>
        <w:t>S</w:t>
      </w:r>
      <w:proofErr w:type="spellStart"/>
      <w:r w:rsidRPr="006C38EE">
        <w:rPr>
          <w:rFonts w:ascii="Times New Roman" w:eastAsiaTheme="minorEastAsia" w:hAnsi="Times New Roman" w:cs="Times New Roman"/>
          <w:color w:val="auto"/>
          <w:sz w:val="28"/>
          <w:szCs w:val="28"/>
          <w:bdr w:val="none" w:sz="0" w:space="0" w:color="auto"/>
          <w:vertAlign w:val="subscript"/>
        </w:rPr>
        <w:t>затр</w:t>
      </w:r>
      <w:proofErr w:type="spellEnd"/>
      <w:r w:rsidRPr="006C38EE">
        <w:rPr>
          <w:rFonts w:ascii="Times New Roman" w:eastAsiaTheme="minorEastAsia" w:hAnsi="Times New Roman" w:cs="Times New Roman"/>
          <w:color w:val="auto"/>
          <w:sz w:val="28"/>
          <w:szCs w:val="28"/>
          <w:bdr w:val="none" w:sz="0" w:space="0" w:color="auto"/>
        </w:rPr>
        <w:t xml:space="preserve"> – </w:t>
      </w:r>
      <w:r w:rsidR="00C323A9" w:rsidRPr="006C38EE">
        <w:rPr>
          <w:rFonts w:ascii="Times New Roman" w:eastAsiaTheme="minorEastAsia" w:hAnsi="Times New Roman" w:cs="Times New Roman"/>
          <w:color w:val="auto"/>
          <w:sz w:val="28"/>
          <w:szCs w:val="28"/>
          <w:bdr w:val="none" w:sz="0" w:space="0" w:color="auto"/>
        </w:rPr>
        <w:t>сумма фактически осуществленных и документально подтвержденных затрат</w:t>
      </w:r>
      <w:r w:rsidRPr="006C38EE">
        <w:rPr>
          <w:rFonts w:ascii="Times New Roman" w:eastAsiaTheme="minorEastAsia" w:hAnsi="Times New Roman" w:cs="Times New Roman"/>
          <w:color w:val="auto"/>
          <w:sz w:val="28"/>
          <w:szCs w:val="28"/>
          <w:bdr w:val="none" w:sz="0" w:space="0" w:color="auto"/>
        </w:rPr>
        <w:t>,</w:t>
      </w:r>
    </w:p>
    <w:p w14:paraId="23BE9D0F" w14:textId="77777777" w:rsidR="001E781E" w:rsidRPr="006C38EE" w:rsidRDefault="00C323A9"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К</w:t>
      </w:r>
      <w:r w:rsidR="001E781E" w:rsidRPr="006C38EE">
        <w:rPr>
          <w:rFonts w:ascii="Times New Roman" w:eastAsiaTheme="minorEastAsia" w:hAnsi="Times New Roman" w:cs="Times New Roman"/>
          <w:color w:val="auto"/>
          <w:sz w:val="28"/>
          <w:szCs w:val="28"/>
          <w:bdr w:val="none" w:sz="0" w:space="0" w:color="auto"/>
        </w:rPr>
        <w:t xml:space="preserve"> – коэффициент </w:t>
      </w:r>
      <w:r w:rsidRPr="006C38EE">
        <w:rPr>
          <w:rFonts w:ascii="Times New Roman" w:eastAsiaTheme="minorEastAsia" w:hAnsi="Times New Roman" w:cs="Times New Roman"/>
          <w:color w:val="auto"/>
          <w:sz w:val="28"/>
          <w:szCs w:val="28"/>
          <w:bdr w:val="none" w:sz="0" w:space="0" w:color="auto"/>
        </w:rPr>
        <w:t>возмещения затрат. Для получателей субсидии, изготавливаемые изделия которых решением художественно-экспертного совета по народным художественным промыслам Ленинградской области отнесены</w:t>
      </w:r>
      <w:r w:rsidRPr="006C38EE">
        <w:rPr>
          <w:rFonts w:ascii="Times New Roman" w:eastAsiaTheme="minorEastAsia" w:hAnsi="Times New Roman" w:cs="Times New Roman"/>
          <w:color w:val="auto"/>
          <w:sz w:val="28"/>
          <w:szCs w:val="28"/>
          <w:bdr w:val="none" w:sz="0" w:space="0" w:color="auto"/>
        </w:rPr>
        <w:br/>
        <w:t>к изделиям народных художественных промыслов, К = 0,9; для иных получателей субсидии К = 0,8</w:t>
      </w:r>
      <w:r w:rsidR="001E781E" w:rsidRPr="006C38EE">
        <w:rPr>
          <w:rFonts w:ascii="Times New Roman" w:eastAsiaTheme="minorEastAsia" w:hAnsi="Times New Roman" w:cs="Times New Roman"/>
          <w:color w:val="auto"/>
          <w:sz w:val="28"/>
          <w:szCs w:val="28"/>
          <w:bdr w:val="none" w:sz="0" w:space="0" w:color="auto"/>
        </w:rPr>
        <w:t>.</w:t>
      </w:r>
    </w:p>
    <w:p w14:paraId="629C1553" w14:textId="77777777" w:rsidR="005E0AB0" w:rsidRPr="006C38EE" w:rsidRDefault="005E0AB0" w:rsidP="005E0A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ins w:id="7" w:author="Елена Владимировна Решетникова" w:date="2024-03-22T10:37:00Z"/>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К возмещению принимаются затраты, осуществленные </w:t>
      </w:r>
      <w:r w:rsidR="007C693C" w:rsidRPr="006C38EE">
        <w:rPr>
          <w:rFonts w:ascii="Times New Roman" w:eastAsiaTheme="minorEastAsia" w:hAnsi="Times New Roman" w:cs="Times New Roman"/>
          <w:color w:val="auto"/>
          <w:sz w:val="28"/>
          <w:szCs w:val="28"/>
          <w:bdr w:val="none" w:sz="0" w:space="0" w:color="auto"/>
        </w:rPr>
        <w:t xml:space="preserve">в безналичном порядке </w:t>
      </w:r>
      <w:r w:rsidRPr="006C38EE">
        <w:rPr>
          <w:rFonts w:ascii="Times New Roman" w:eastAsiaTheme="minorEastAsia" w:hAnsi="Times New Roman" w:cs="Times New Roman"/>
          <w:color w:val="auto"/>
          <w:sz w:val="28"/>
          <w:szCs w:val="28"/>
          <w:bdr w:val="none" w:sz="0" w:space="0" w:color="auto"/>
        </w:rPr>
        <w:t>в период с 1 января года, предшествующего году, в котором осуществляется проведение отбора, до дня размещения объявления</w:t>
      </w:r>
      <w:r w:rsidR="0027659B" w:rsidRPr="006C38EE">
        <w:rPr>
          <w:rFonts w:ascii="Times New Roman" w:eastAsiaTheme="minorEastAsia" w:hAnsi="Times New Roman" w:cs="Times New Roman"/>
          <w:color w:val="auto"/>
          <w:sz w:val="28"/>
          <w:szCs w:val="28"/>
          <w:bdr w:val="none" w:sz="0" w:space="0" w:color="auto"/>
        </w:rPr>
        <w:t>.</w:t>
      </w:r>
    </w:p>
    <w:p w14:paraId="18EAF8EE" w14:textId="77777777" w:rsidR="00D14CFC" w:rsidRPr="001F3037" w:rsidRDefault="00D14CFC" w:rsidP="00D14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Возмещение затрат за счет средств субсидии осуществляется</w:t>
      </w:r>
      <w:r w:rsidRPr="001F3037">
        <w:rPr>
          <w:rFonts w:ascii="Times New Roman" w:eastAsiaTheme="minorEastAsia" w:hAnsi="Times New Roman" w:cs="Times New Roman"/>
          <w:color w:val="auto"/>
          <w:sz w:val="28"/>
          <w:szCs w:val="28"/>
          <w:bdr w:val="none" w:sz="0" w:space="0" w:color="auto"/>
        </w:rPr>
        <w:t>:</w:t>
      </w:r>
    </w:p>
    <w:p w14:paraId="095C8BE5" w14:textId="77777777" w:rsidR="00D14CFC" w:rsidRPr="001F3037" w:rsidRDefault="00D14CFC" w:rsidP="00D14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1F3037">
        <w:rPr>
          <w:rFonts w:ascii="Times New Roman" w:eastAsiaTheme="minorEastAsia" w:hAnsi="Times New Roman" w:cs="Times New Roman"/>
          <w:color w:val="auto"/>
          <w:sz w:val="28"/>
          <w:szCs w:val="28"/>
          <w:bdr w:val="none" w:sz="0" w:space="0" w:color="auto"/>
        </w:rPr>
        <w:t xml:space="preserve">для </w:t>
      </w:r>
      <w:r>
        <w:rPr>
          <w:rFonts w:ascii="Times New Roman" w:eastAsiaTheme="minorEastAsia" w:hAnsi="Times New Roman" w:cs="Times New Roman"/>
          <w:color w:val="auto"/>
          <w:sz w:val="28"/>
          <w:szCs w:val="28"/>
          <w:bdr w:val="none" w:sz="0" w:space="0" w:color="auto"/>
        </w:rPr>
        <w:t>получателей субсидии</w:t>
      </w:r>
      <w:r w:rsidRPr="001F3037">
        <w:rPr>
          <w:rFonts w:ascii="Times New Roman" w:eastAsiaTheme="minorEastAsia" w:hAnsi="Times New Roman" w:cs="Times New Roman"/>
          <w:color w:val="auto"/>
          <w:sz w:val="28"/>
          <w:szCs w:val="28"/>
          <w:bdr w:val="none" w:sz="0" w:space="0" w:color="auto"/>
        </w:rPr>
        <w:t xml:space="preserve"> </w:t>
      </w:r>
      <w:r>
        <w:rPr>
          <w:rFonts w:ascii="Times New Roman" w:eastAsiaTheme="minorEastAsia" w:hAnsi="Times New Roman" w:cs="Times New Roman"/>
          <w:color w:val="auto"/>
          <w:sz w:val="28"/>
          <w:szCs w:val="28"/>
          <w:bdr w:val="none" w:sz="0" w:space="0" w:color="auto"/>
        </w:rPr>
        <w:t>–</w:t>
      </w:r>
      <w:r w:rsidRPr="001F3037">
        <w:rPr>
          <w:rFonts w:ascii="Times New Roman" w:eastAsiaTheme="minorEastAsia" w:hAnsi="Times New Roman" w:cs="Times New Roman"/>
          <w:color w:val="auto"/>
          <w:sz w:val="28"/>
          <w:szCs w:val="28"/>
          <w:bdr w:val="none" w:sz="0" w:space="0" w:color="auto"/>
        </w:rPr>
        <w:t xml:space="preserve"> плательщиков налога на добавленную стоимость (далее </w:t>
      </w:r>
      <w:r>
        <w:rPr>
          <w:rFonts w:ascii="Times New Roman" w:eastAsiaTheme="minorEastAsia" w:hAnsi="Times New Roman" w:cs="Times New Roman"/>
          <w:color w:val="auto"/>
          <w:sz w:val="28"/>
          <w:szCs w:val="28"/>
          <w:bdr w:val="none" w:sz="0" w:space="0" w:color="auto"/>
        </w:rPr>
        <w:t>–</w:t>
      </w:r>
      <w:r w:rsidRPr="001F3037">
        <w:rPr>
          <w:rFonts w:ascii="Times New Roman" w:eastAsiaTheme="minorEastAsia" w:hAnsi="Times New Roman" w:cs="Times New Roman"/>
          <w:color w:val="auto"/>
          <w:sz w:val="28"/>
          <w:szCs w:val="28"/>
          <w:bdr w:val="none" w:sz="0" w:space="0" w:color="auto"/>
        </w:rPr>
        <w:t xml:space="preserve"> НДС) </w:t>
      </w:r>
      <w:r>
        <w:rPr>
          <w:rFonts w:ascii="Times New Roman" w:eastAsiaTheme="minorEastAsia" w:hAnsi="Times New Roman" w:cs="Times New Roman"/>
          <w:color w:val="auto"/>
          <w:sz w:val="28"/>
          <w:szCs w:val="28"/>
          <w:bdr w:val="none" w:sz="0" w:space="0" w:color="auto"/>
        </w:rPr>
        <w:t>–</w:t>
      </w:r>
      <w:r w:rsidRPr="001F3037">
        <w:rPr>
          <w:rFonts w:ascii="Times New Roman" w:eastAsiaTheme="minorEastAsia" w:hAnsi="Times New Roman" w:cs="Times New Roman"/>
          <w:color w:val="auto"/>
          <w:sz w:val="28"/>
          <w:szCs w:val="28"/>
          <w:bdr w:val="none" w:sz="0" w:space="0" w:color="auto"/>
        </w:rPr>
        <w:t xml:space="preserve"> без учета НДС;</w:t>
      </w:r>
    </w:p>
    <w:p w14:paraId="3E6F83F8" w14:textId="77777777" w:rsidR="00D14CFC" w:rsidRPr="001F3037" w:rsidRDefault="00D14CFC" w:rsidP="00D14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1F3037">
        <w:rPr>
          <w:rFonts w:ascii="Times New Roman" w:eastAsiaTheme="minorEastAsia" w:hAnsi="Times New Roman" w:cs="Times New Roman"/>
          <w:color w:val="auto"/>
          <w:sz w:val="28"/>
          <w:szCs w:val="28"/>
          <w:bdr w:val="none" w:sz="0" w:space="0" w:color="auto"/>
        </w:rPr>
        <w:t xml:space="preserve">для </w:t>
      </w:r>
      <w:r>
        <w:rPr>
          <w:rFonts w:ascii="Times New Roman" w:eastAsiaTheme="minorEastAsia" w:hAnsi="Times New Roman" w:cs="Times New Roman"/>
          <w:color w:val="auto"/>
          <w:sz w:val="28"/>
          <w:szCs w:val="28"/>
          <w:bdr w:val="none" w:sz="0" w:space="0" w:color="auto"/>
        </w:rPr>
        <w:t>получателей субсидии</w:t>
      </w:r>
      <w:r w:rsidRPr="001F3037">
        <w:rPr>
          <w:rFonts w:ascii="Times New Roman" w:eastAsiaTheme="minorEastAsia" w:hAnsi="Times New Roman" w:cs="Times New Roman"/>
          <w:color w:val="auto"/>
          <w:sz w:val="28"/>
          <w:szCs w:val="28"/>
          <w:bdr w:val="none" w:sz="0" w:space="0" w:color="auto"/>
        </w:rPr>
        <w:t>, не являющихся плательщиками НДС или освобожденных от исполнения обязан</w:t>
      </w:r>
      <w:r>
        <w:rPr>
          <w:rFonts w:ascii="Times New Roman" w:eastAsiaTheme="minorEastAsia" w:hAnsi="Times New Roman" w:cs="Times New Roman"/>
          <w:color w:val="auto"/>
          <w:sz w:val="28"/>
          <w:szCs w:val="28"/>
          <w:bdr w:val="none" w:sz="0" w:space="0" w:color="auto"/>
        </w:rPr>
        <w:t xml:space="preserve">ностей, связанных с исчислением </w:t>
      </w:r>
      <w:r w:rsidRPr="001F3037">
        <w:rPr>
          <w:rFonts w:ascii="Times New Roman" w:eastAsiaTheme="minorEastAsia" w:hAnsi="Times New Roman" w:cs="Times New Roman"/>
          <w:color w:val="auto"/>
          <w:sz w:val="28"/>
          <w:szCs w:val="28"/>
          <w:bdr w:val="none" w:sz="0" w:space="0" w:color="auto"/>
        </w:rPr>
        <w:t xml:space="preserve">и уплатой НДС, </w:t>
      </w:r>
      <w:r>
        <w:rPr>
          <w:rFonts w:ascii="Times New Roman" w:eastAsiaTheme="minorEastAsia" w:hAnsi="Times New Roman" w:cs="Times New Roman"/>
          <w:color w:val="auto"/>
          <w:sz w:val="28"/>
          <w:szCs w:val="28"/>
          <w:bdr w:val="none" w:sz="0" w:space="0" w:color="auto"/>
        </w:rPr>
        <w:t>–</w:t>
      </w:r>
      <w:r w:rsidRPr="001F3037">
        <w:rPr>
          <w:rFonts w:ascii="Times New Roman" w:eastAsiaTheme="minorEastAsia" w:hAnsi="Times New Roman" w:cs="Times New Roman"/>
          <w:color w:val="auto"/>
          <w:sz w:val="28"/>
          <w:szCs w:val="28"/>
          <w:bdr w:val="none" w:sz="0" w:space="0" w:color="auto"/>
        </w:rPr>
        <w:t xml:space="preserve"> с учетом НДС.</w:t>
      </w:r>
    </w:p>
    <w:p w14:paraId="57268846" w14:textId="77777777" w:rsidR="001E781E" w:rsidRPr="006C38EE" w:rsidRDefault="00154BDB" w:rsidP="001E781E">
      <w:pPr>
        <w:pStyle w:val="ConsPlusNormal"/>
        <w:ind w:firstLine="708"/>
        <w:jc w:val="both"/>
        <w:rPr>
          <w:rFonts w:ascii="Times New Roman" w:hAnsi="Times New Roman" w:cs="Times New Roman"/>
          <w:sz w:val="28"/>
          <w:szCs w:val="28"/>
        </w:rPr>
      </w:pPr>
      <w:r w:rsidRPr="006C38EE">
        <w:rPr>
          <w:rFonts w:ascii="Times New Roman" w:hAnsi="Times New Roman" w:cs="Times New Roman"/>
          <w:sz w:val="28"/>
          <w:szCs w:val="28"/>
        </w:rPr>
        <w:t>4</w:t>
      </w:r>
      <w:r w:rsidR="001E781E" w:rsidRPr="006C38EE">
        <w:rPr>
          <w:rFonts w:ascii="Times New Roman" w:hAnsi="Times New Roman" w:cs="Times New Roman"/>
          <w:sz w:val="28"/>
          <w:szCs w:val="28"/>
        </w:rPr>
        <w:t>. В Соглашение включаются:</w:t>
      </w:r>
    </w:p>
    <w:p w14:paraId="7C46D4B2" w14:textId="77777777" w:rsidR="00D15DD2" w:rsidRPr="006C38EE" w:rsidRDefault="00D15DD2" w:rsidP="00D1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обязательство получателя субсидии не отчуждать торговое оборудование из своей собственности в течение трех лет, следующих за годом предоставления субсидии (в случае предоставления субсидии для возмещения части затрат, связанных с приобретением торгового оборудования для объектов товаропроводящей сети);</w:t>
      </w:r>
    </w:p>
    <w:p w14:paraId="445AA6C0" w14:textId="77777777" w:rsidR="00FD2C17" w:rsidRPr="006C38EE" w:rsidRDefault="00FD2C17" w:rsidP="00FD2C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обязательство получателя субсидии обеспечить увеличение объема выручки в году предоставления субсидии не менее чем на 2% по отношению к году, </w:t>
      </w:r>
      <w:r w:rsidRPr="006C38EE">
        <w:rPr>
          <w:rFonts w:ascii="Times New Roman" w:eastAsiaTheme="minorEastAsia" w:hAnsi="Times New Roman" w:cs="Times New Roman"/>
          <w:color w:val="auto"/>
          <w:sz w:val="28"/>
          <w:szCs w:val="28"/>
          <w:bdr w:val="none" w:sz="0" w:space="0" w:color="auto"/>
        </w:rPr>
        <w:lastRenderedPageBreak/>
        <w:t>предшествующему году предоставления субсидии (в случае если общий размер субсидий, предоставленных получателю субсидии в текущем году, составляет менее пятисот тысяч рублей);</w:t>
      </w:r>
    </w:p>
    <w:p w14:paraId="64BBF7C7" w14:textId="77777777" w:rsidR="00FD2C17" w:rsidRPr="006C38EE" w:rsidRDefault="00FD2C17" w:rsidP="00FD2C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обязательство получателя субсидии обеспечить увеличение объема выручки в году предоставления субсидии не менее чем на 5% по отношению к году, предшествующему году предоставления субсидии (в случае если общий размер субсидий, предоставленных получателю субсидии в текущем году, составляет</w:t>
      </w:r>
      <w:r w:rsidRPr="006C38EE">
        <w:rPr>
          <w:rFonts w:ascii="Times New Roman" w:eastAsiaTheme="minorEastAsia" w:hAnsi="Times New Roman" w:cs="Times New Roman"/>
          <w:color w:val="auto"/>
          <w:sz w:val="28"/>
          <w:szCs w:val="28"/>
          <w:bdr w:val="none" w:sz="0" w:space="0" w:color="auto"/>
        </w:rPr>
        <w:br/>
        <w:t>пят</w:t>
      </w:r>
      <w:r w:rsidR="00164DCC">
        <w:rPr>
          <w:rFonts w:ascii="Times New Roman" w:eastAsiaTheme="minorEastAsia" w:hAnsi="Times New Roman" w:cs="Times New Roman"/>
          <w:color w:val="auto"/>
          <w:sz w:val="28"/>
          <w:szCs w:val="28"/>
          <w:bdr w:val="none" w:sz="0" w:space="0" w:color="auto"/>
        </w:rPr>
        <w:t>ь</w:t>
      </w:r>
      <w:r w:rsidRPr="006C38EE">
        <w:rPr>
          <w:rFonts w:ascii="Times New Roman" w:eastAsiaTheme="minorEastAsia" w:hAnsi="Times New Roman" w:cs="Times New Roman"/>
          <w:color w:val="auto"/>
          <w:sz w:val="28"/>
          <w:szCs w:val="28"/>
          <w:bdr w:val="none" w:sz="0" w:space="0" w:color="auto"/>
        </w:rPr>
        <w:t>сот тысяч рублей</w:t>
      </w:r>
      <w:r w:rsidR="00164DCC">
        <w:rPr>
          <w:rFonts w:ascii="Times New Roman" w:eastAsiaTheme="minorEastAsia" w:hAnsi="Times New Roman" w:cs="Times New Roman"/>
          <w:color w:val="auto"/>
          <w:sz w:val="28"/>
          <w:szCs w:val="28"/>
          <w:bdr w:val="none" w:sz="0" w:space="0" w:color="auto"/>
        </w:rPr>
        <w:t xml:space="preserve"> и более</w:t>
      </w:r>
      <w:r w:rsidRPr="006C38EE">
        <w:rPr>
          <w:rFonts w:ascii="Times New Roman" w:eastAsiaTheme="minorEastAsia" w:hAnsi="Times New Roman" w:cs="Times New Roman"/>
          <w:color w:val="auto"/>
          <w:sz w:val="28"/>
          <w:szCs w:val="28"/>
          <w:bdr w:val="none" w:sz="0" w:space="0" w:color="auto"/>
        </w:rPr>
        <w:t>);</w:t>
      </w:r>
    </w:p>
    <w:p w14:paraId="1A1D79F1" w14:textId="77777777" w:rsidR="00FD2C17" w:rsidRPr="006C38EE" w:rsidRDefault="00FD2C17" w:rsidP="00FD2C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обязательство получателя субсидии обеспечить в году предоставления субсидии сохранение среднесписочной численности работников </w:t>
      </w:r>
      <w:r w:rsidR="00520748" w:rsidRPr="006C38EE">
        <w:rPr>
          <w:rFonts w:ascii="Times New Roman" w:eastAsiaTheme="minorEastAsia" w:hAnsi="Times New Roman" w:cs="Times New Roman"/>
          <w:color w:val="auto"/>
          <w:sz w:val="28"/>
          <w:szCs w:val="28"/>
          <w:bdr w:val="none" w:sz="0" w:space="0" w:color="auto"/>
        </w:rPr>
        <w:t xml:space="preserve">(при наличии у получателя субсидии наемных работников) </w:t>
      </w:r>
      <w:r w:rsidRPr="006C38EE">
        <w:rPr>
          <w:rFonts w:ascii="Times New Roman" w:eastAsiaTheme="minorEastAsia" w:hAnsi="Times New Roman" w:cs="Times New Roman"/>
          <w:color w:val="auto"/>
          <w:sz w:val="28"/>
          <w:szCs w:val="28"/>
          <w:bdr w:val="none" w:sz="0" w:space="0" w:color="auto"/>
        </w:rPr>
        <w:t>на уровне</w:t>
      </w:r>
      <w:r w:rsidR="00520748"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не менее чем 90% от величины среднесписочной численности работников</w:t>
      </w:r>
      <w:r w:rsidR="00520748"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в году, предшествующем году предоставления субсидии (</w:t>
      </w:r>
      <w:r w:rsidR="00A75250" w:rsidRPr="006C38EE">
        <w:rPr>
          <w:rFonts w:ascii="Times New Roman" w:eastAsiaTheme="minorEastAsia" w:hAnsi="Times New Roman" w:cs="Times New Roman"/>
          <w:color w:val="auto"/>
          <w:sz w:val="28"/>
          <w:szCs w:val="28"/>
          <w:bdr w:val="none" w:sz="0" w:space="0" w:color="auto"/>
        </w:rPr>
        <w:t>в случае если общий размер субсидий, предоставленных получателю субсидии в текущем году, составляет менее пятисот тысяч рублей</w:t>
      </w:r>
      <w:r w:rsidRPr="006C38EE">
        <w:rPr>
          <w:rFonts w:ascii="Times New Roman" w:eastAsiaTheme="minorEastAsia" w:hAnsi="Times New Roman" w:cs="Times New Roman"/>
          <w:color w:val="auto"/>
          <w:sz w:val="28"/>
          <w:szCs w:val="28"/>
          <w:bdr w:val="none" w:sz="0" w:space="0" w:color="auto"/>
        </w:rPr>
        <w:t>);</w:t>
      </w:r>
    </w:p>
    <w:p w14:paraId="77DBD48F" w14:textId="77777777" w:rsidR="001E781E" w:rsidRPr="006C38EE" w:rsidRDefault="00FD2C17" w:rsidP="00FD2C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обязательство получателя субсидии обеспечить в году предоставления субсидии сохранение среднесписочной численности работников </w:t>
      </w:r>
      <w:r w:rsidR="00520748" w:rsidRPr="006C38EE">
        <w:rPr>
          <w:rFonts w:ascii="Times New Roman" w:eastAsiaTheme="minorEastAsia" w:hAnsi="Times New Roman" w:cs="Times New Roman"/>
          <w:color w:val="auto"/>
          <w:sz w:val="28"/>
          <w:szCs w:val="28"/>
          <w:bdr w:val="none" w:sz="0" w:space="0" w:color="auto"/>
        </w:rPr>
        <w:t xml:space="preserve">(при наличии у получателя субсидии наемных работников) </w:t>
      </w:r>
      <w:r w:rsidRPr="006C38EE">
        <w:rPr>
          <w:rFonts w:ascii="Times New Roman" w:eastAsiaTheme="minorEastAsia" w:hAnsi="Times New Roman" w:cs="Times New Roman"/>
          <w:color w:val="auto"/>
          <w:sz w:val="28"/>
          <w:szCs w:val="28"/>
          <w:bdr w:val="none" w:sz="0" w:space="0" w:color="auto"/>
        </w:rPr>
        <w:t>на уровне</w:t>
      </w:r>
      <w:r w:rsidR="00520748"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не менее чем в году, предшествующем году предоставления субсидии</w:t>
      </w:r>
      <w:r w:rsidR="00520748" w:rsidRPr="006C38EE">
        <w:rPr>
          <w:rFonts w:ascii="Times New Roman" w:eastAsiaTheme="minorEastAsia" w:hAnsi="Times New Roman" w:cs="Times New Roman"/>
          <w:color w:val="auto"/>
          <w:sz w:val="28"/>
          <w:szCs w:val="28"/>
          <w:bdr w:val="none" w:sz="0" w:space="0" w:color="auto"/>
        </w:rPr>
        <w:t xml:space="preserve"> </w:t>
      </w:r>
      <w:r w:rsidRPr="006C38EE">
        <w:rPr>
          <w:rFonts w:ascii="Times New Roman" w:eastAsiaTheme="minorEastAsia" w:hAnsi="Times New Roman" w:cs="Times New Roman"/>
          <w:color w:val="auto"/>
          <w:sz w:val="28"/>
          <w:szCs w:val="28"/>
          <w:bdr w:val="none" w:sz="0" w:space="0" w:color="auto"/>
        </w:rPr>
        <w:t>(</w:t>
      </w:r>
      <w:r w:rsidR="00A75250" w:rsidRPr="006C38EE">
        <w:rPr>
          <w:rFonts w:ascii="Times New Roman" w:eastAsiaTheme="minorEastAsia" w:hAnsi="Times New Roman" w:cs="Times New Roman"/>
          <w:color w:val="auto"/>
          <w:sz w:val="28"/>
          <w:szCs w:val="28"/>
          <w:bdr w:val="none" w:sz="0" w:space="0" w:color="auto"/>
        </w:rPr>
        <w:t>в случае если общий размер субсидий, предоставленных получателю субсиди</w:t>
      </w:r>
      <w:r w:rsidR="00164DCC">
        <w:rPr>
          <w:rFonts w:ascii="Times New Roman" w:eastAsiaTheme="minorEastAsia" w:hAnsi="Times New Roman" w:cs="Times New Roman"/>
          <w:color w:val="auto"/>
          <w:sz w:val="28"/>
          <w:szCs w:val="28"/>
          <w:bdr w:val="none" w:sz="0" w:space="0" w:color="auto"/>
        </w:rPr>
        <w:t xml:space="preserve">и в текущем году, составляет </w:t>
      </w:r>
      <w:r w:rsidR="00A75250" w:rsidRPr="006C38EE">
        <w:rPr>
          <w:rFonts w:ascii="Times New Roman" w:eastAsiaTheme="minorEastAsia" w:hAnsi="Times New Roman" w:cs="Times New Roman"/>
          <w:color w:val="auto"/>
          <w:sz w:val="28"/>
          <w:szCs w:val="28"/>
          <w:bdr w:val="none" w:sz="0" w:space="0" w:color="auto"/>
        </w:rPr>
        <w:t>пят</w:t>
      </w:r>
      <w:r w:rsidR="00164DCC">
        <w:rPr>
          <w:rFonts w:ascii="Times New Roman" w:eastAsiaTheme="minorEastAsia" w:hAnsi="Times New Roman" w:cs="Times New Roman"/>
          <w:color w:val="auto"/>
          <w:sz w:val="28"/>
          <w:szCs w:val="28"/>
          <w:bdr w:val="none" w:sz="0" w:space="0" w:color="auto"/>
        </w:rPr>
        <w:t>ь</w:t>
      </w:r>
      <w:r w:rsidR="00A75250" w:rsidRPr="006C38EE">
        <w:rPr>
          <w:rFonts w:ascii="Times New Roman" w:eastAsiaTheme="minorEastAsia" w:hAnsi="Times New Roman" w:cs="Times New Roman"/>
          <w:color w:val="auto"/>
          <w:sz w:val="28"/>
          <w:szCs w:val="28"/>
          <w:bdr w:val="none" w:sz="0" w:space="0" w:color="auto"/>
        </w:rPr>
        <w:t>сот тысяч рублей</w:t>
      </w:r>
      <w:r w:rsidR="00164DCC">
        <w:rPr>
          <w:rFonts w:ascii="Times New Roman" w:eastAsiaTheme="minorEastAsia" w:hAnsi="Times New Roman" w:cs="Times New Roman"/>
          <w:color w:val="auto"/>
          <w:sz w:val="28"/>
          <w:szCs w:val="28"/>
          <w:bdr w:val="none" w:sz="0" w:space="0" w:color="auto"/>
        </w:rPr>
        <w:t xml:space="preserve"> и более</w:t>
      </w:r>
      <w:r w:rsidRPr="006C38EE">
        <w:rPr>
          <w:rFonts w:ascii="Times New Roman" w:eastAsiaTheme="minorEastAsia" w:hAnsi="Times New Roman" w:cs="Times New Roman"/>
          <w:color w:val="auto"/>
          <w:sz w:val="28"/>
          <w:szCs w:val="28"/>
          <w:bdr w:val="none" w:sz="0" w:space="0" w:color="auto"/>
        </w:rPr>
        <w:t>)</w:t>
      </w:r>
      <w:r w:rsidR="001E781E" w:rsidRPr="006C38EE">
        <w:rPr>
          <w:rFonts w:ascii="Times New Roman" w:eastAsiaTheme="minorEastAsia" w:hAnsi="Times New Roman" w:cs="Times New Roman"/>
          <w:color w:val="auto"/>
          <w:sz w:val="28"/>
          <w:szCs w:val="28"/>
          <w:bdr w:val="none" w:sz="0" w:space="0" w:color="auto"/>
        </w:rPr>
        <w:t>.</w:t>
      </w:r>
    </w:p>
    <w:p w14:paraId="47767320" w14:textId="77777777" w:rsidR="001E781E" w:rsidRDefault="00F61161"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5</w:t>
      </w:r>
      <w:r w:rsidR="001E781E" w:rsidRPr="006C38EE">
        <w:rPr>
          <w:rFonts w:ascii="Times New Roman" w:eastAsiaTheme="minorEastAsia" w:hAnsi="Times New Roman" w:cs="Times New Roman"/>
          <w:color w:val="auto"/>
          <w:sz w:val="28"/>
          <w:szCs w:val="28"/>
          <w:bdr w:val="none" w:sz="0" w:space="0" w:color="auto"/>
        </w:rPr>
        <w:t>. Результат предоставления субсидии:</w:t>
      </w:r>
    </w:p>
    <w:p w14:paraId="262B7229" w14:textId="77777777" w:rsidR="00826F1B" w:rsidRPr="006C38EE" w:rsidRDefault="00826F1B"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Pr>
          <w:rFonts w:ascii="Times New Roman" w:eastAsiaTheme="minorEastAsia" w:hAnsi="Times New Roman" w:cs="Times New Roman"/>
          <w:color w:val="auto"/>
          <w:sz w:val="28"/>
          <w:szCs w:val="28"/>
          <w:bdr w:val="none" w:sz="0" w:space="0" w:color="auto"/>
        </w:rPr>
        <w:t>получатель субсидии осуществляет производство и реализацию продукции народных художественных промыслов и (или) ремесел (</w:t>
      </w:r>
      <w:r w:rsidRPr="001B3A67">
        <w:rPr>
          <w:rFonts w:ascii="Times New Roman" w:eastAsiaTheme="minorEastAsia" w:hAnsi="Times New Roman" w:cs="Times New Roman"/>
          <w:color w:val="auto"/>
          <w:sz w:val="28"/>
          <w:szCs w:val="28"/>
          <w:bdr w:val="none" w:sz="0" w:space="0" w:color="auto"/>
        </w:rPr>
        <w:t>получателем субсидии в году</w:t>
      </w:r>
      <w:r>
        <w:rPr>
          <w:rFonts w:ascii="Times New Roman" w:eastAsiaTheme="minorEastAsia" w:hAnsi="Times New Roman" w:cs="Times New Roman"/>
          <w:color w:val="auto"/>
          <w:sz w:val="28"/>
          <w:szCs w:val="28"/>
          <w:bdr w:val="none" w:sz="0" w:space="0" w:color="auto"/>
        </w:rPr>
        <w:t>, предшествующем году</w:t>
      </w:r>
      <w:r w:rsidRPr="001B3A67">
        <w:rPr>
          <w:rFonts w:ascii="Times New Roman" w:eastAsiaTheme="minorEastAsia" w:hAnsi="Times New Roman" w:cs="Times New Roman"/>
          <w:color w:val="auto"/>
          <w:sz w:val="28"/>
          <w:szCs w:val="28"/>
          <w:bdr w:val="none" w:sz="0" w:space="0" w:color="auto"/>
        </w:rPr>
        <w:t xml:space="preserve"> предоставления субсидии</w:t>
      </w:r>
      <w:r>
        <w:rPr>
          <w:rFonts w:ascii="Times New Roman" w:eastAsiaTheme="minorEastAsia" w:hAnsi="Times New Roman" w:cs="Times New Roman"/>
          <w:color w:val="auto"/>
          <w:sz w:val="28"/>
          <w:szCs w:val="28"/>
          <w:bdr w:val="none" w:sz="0" w:space="0" w:color="auto"/>
        </w:rPr>
        <w:t>,</w:t>
      </w:r>
      <w:r w:rsidRPr="001B3A67">
        <w:rPr>
          <w:rFonts w:ascii="Times New Roman" w:eastAsiaTheme="minorEastAsia" w:hAnsi="Times New Roman" w:cs="Times New Roman"/>
          <w:color w:val="auto"/>
          <w:sz w:val="28"/>
          <w:szCs w:val="28"/>
          <w:bdr w:val="none" w:sz="0" w:space="0" w:color="auto"/>
        </w:rPr>
        <w:t xml:space="preserve"> обеспечено </w:t>
      </w:r>
      <w:r>
        <w:rPr>
          <w:rFonts w:ascii="Times New Roman" w:eastAsiaTheme="minorEastAsia" w:hAnsi="Times New Roman" w:cs="Times New Roman"/>
          <w:color w:val="auto"/>
          <w:sz w:val="28"/>
          <w:szCs w:val="28"/>
          <w:bdr w:val="none" w:sz="0" w:space="0" w:color="auto"/>
        </w:rPr>
        <w:t>получение</w:t>
      </w:r>
      <w:r w:rsidRPr="001B3A67">
        <w:rPr>
          <w:rFonts w:ascii="Times New Roman" w:eastAsiaTheme="minorEastAsia" w:hAnsi="Times New Roman" w:cs="Times New Roman"/>
          <w:color w:val="auto"/>
          <w:sz w:val="28"/>
          <w:szCs w:val="28"/>
          <w:bdr w:val="none" w:sz="0" w:space="0" w:color="auto"/>
        </w:rPr>
        <w:t xml:space="preserve"> выручки</w:t>
      </w:r>
      <w:r>
        <w:rPr>
          <w:rFonts w:ascii="Times New Roman" w:eastAsiaTheme="minorEastAsia" w:hAnsi="Times New Roman" w:cs="Times New Roman"/>
          <w:color w:val="auto"/>
          <w:sz w:val="28"/>
          <w:szCs w:val="28"/>
          <w:bdr w:val="none" w:sz="0" w:space="0" w:color="auto"/>
        </w:rPr>
        <w:t>).</w:t>
      </w:r>
    </w:p>
    <w:p w14:paraId="6BC75912" w14:textId="77777777" w:rsidR="001E781E" w:rsidRPr="00336757" w:rsidRDefault="0015377A" w:rsidP="00957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336757">
        <w:rPr>
          <w:rFonts w:ascii="Times New Roman" w:eastAsiaTheme="minorEastAsia" w:hAnsi="Times New Roman" w:cs="Times New Roman"/>
          <w:color w:val="auto"/>
          <w:sz w:val="28"/>
          <w:szCs w:val="28"/>
          <w:bdr w:val="none" w:sz="0" w:space="0" w:color="auto"/>
        </w:rPr>
        <w:t xml:space="preserve">Значения результата предоставления субсидии устанавливаются в Соглашении. </w:t>
      </w:r>
    </w:p>
    <w:p w14:paraId="59B100FF" w14:textId="77777777" w:rsidR="001E781E" w:rsidRPr="006C38EE" w:rsidRDefault="00582802"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6</w:t>
      </w:r>
      <w:r w:rsidR="001E781E" w:rsidRPr="006C38EE">
        <w:rPr>
          <w:rFonts w:ascii="Times New Roman" w:eastAsiaTheme="minorEastAsia" w:hAnsi="Times New Roman" w:cs="Times New Roman"/>
          <w:color w:val="auto"/>
          <w:sz w:val="28"/>
          <w:szCs w:val="28"/>
          <w:bdr w:val="none" w:sz="0" w:space="0" w:color="auto"/>
        </w:rPr>
        <w:t>. Требования к отчетности.</w:t>
      </w:r>
    </w:p>
    <w:p w14:paraId="76802168" w14:textId="77777777" w:rsidR="00F61161" w:rsidRPr="006C38EE" w:rsidRDefault="00582802" w:rsidP="00F611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6</w:t>
      </w:r>
      <w:r w:rsidR="001E781E" w:rsidRPr="006C38EE">
        <w:rPr>
          <w:rFonts w:ascii="Times New Roman" w:eastAsiaTheme="minorEastAsia" w:hAnsi="Times New Roman" w:cs="Times New Roman"/>
          <w:color w:val="auto"/>
          <w:sz w:val="28"/>
          <w:szCs w:val="28"/>
          <w:bdr w:val="none" w:sz="0" w:space="0" w:color="auto"/>
        </w:rPr>
        <w:t xml:space="preserve">.1. </w:t>
      </w:r>
      <w:r w:rsidR="00F61161" w:rsidRPr="006C38EE">
        <w:rPr>
          <w:rFonts w:ascii="Times New Roman" w:eastAsiaTheme="minorEastAsia" w:hAnsi="Times New Roman" w:cs="Times New Roman"/>
          <w:color w:val="auto"/>
          <w:sz w:val="28"/>
          <w:szCs w:val="28"/>
          <w:bdr w:val="none" w:sz="0" w:space="0" w:color="auto"/>
        </w:rPr>
        <w:t xml:space="preserve">Получатель субсидии ежеквартально представляет в Комитет посредством ГИС ЛО с использованием УКЭП в срок не позднее 20-го числа месяца, следующего за отчетным кварталом, по формам, определенным </w:t>
      </w:r>
      <w:r w:rsidR="00826F1B">
        <w:rPr>
          <w:rFonts w:ascii="Times New Roman" w:eastAsiaTheme="minorEastAsia" w:hAnsi="Times New Roman" w:cs="Times New Roman"/>
          <w:color w:val="auto"/>
          <w:sz w:val="28"/>
          <w:szCs w:val="28"/>
          <w:bdr w:val="none" w:sz="0" w:space="0" w:color="auto"/>
        </w:rPr>
        <w:t>Соглашением</w:t>
      </w:r>
      <w:r w:rsidR="00F61161" w:rsidRPr="006C38EE">
        <w:rPr>
          <w:rFonts w:ascii="Times New Roman" w:eastAsiaTheme="minorEastAsia" w:hAnsi="Times New Roman" w:cs="Times New Roman"/>
          <w:color w:val="auto"/>
          <w:sz w:val="28"/>
          <w:szCs w:val="28"/>
          <w:bdr w:val="none" w:sz="0" w:space="0" w:color="auto"/>
        </w:rPr>
        <w:t>, отчет о достижении значений результатов предоставления субсидии.</w:t>
      </w:r>
    </w:p>
    <w:p w14:paraId="2C8E8CC4" w14:textId="77777777" w:rsidR="001E781E" w:rsidRPr="006C38EE" w:rsidRDefault="00582802" w:rsidP="001E78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6</w:t>
      </w:r>
      <w:r w:rsidR="001E781E" w:rsidRPr="006C38EE">
        <w:rPr>
          <w:rFonts w:ascii="Times New Roman" w:eastAsiaTheme="minorEastAsia" w:hAnsi="Times New Roman" w:cs="Times New Roman"/>
          <w:color w:val="auto"/>
          <w:sz w:val="28"/>
          <w:szCs w:val="28"/>
          <w:bdr w:val="none" w:sz="0" w:space="0" w:color="auto"/>
        </w:rPr>
        <w:t>.2. Получатель субсидии предоставляет посредством ГИС ЛО с использованием УКЭП в сроки и по форме, которые определены Соглашением, дополнительную отчетность:</w:t>
      </w:r>
    </w:p>
    <w:p w14:paraId="73BB09F3" w14:textId="77777777" w:rsidR="001E781E" w:rsidRDefault="001E781E" w:rsidP="00F611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отчет о выполнении обязательств по </w:t>
      </w:r>
      <w:r w:rsidR="00826F1B">
        <w:rPr>
          <w:rFonts w:ascii="Times New Roman" w:eastAsiaTheme="minorEastAsia" w:hAnsi="Times New Roman" w:cs="Times New Roman"/>
          <w:color w:val="auto"/>
          <w:sz w:val="28"/>
          <w:szCs w:val="28"/>
          <w:bdr w:val="none" w:sz="0" w:space="0" w:color="auto"/>
        </w:rPr>
        <w:t>С</w:t>
      </w:r>
      <w:r w:rsidRPr="006C38EE">
        <w:rPr>
          <w:rFonts w:ascii="Times New Roman" w:eastAsiaTheme="minorEastAsia" w:hAnsi="Times New Roman" w:cs="Times New Roman"/>
          <w:color w:val="auto"/>
          <w:sz w:val="28"/>
          <w:szCs w:val="28"/>
          <w:bdr w:val="none" w:sz="0" w:space="0" w:color="auto"/>
        </w:rPr>
        <w:t>огла</w:t>
      </w:r>
      <w:r w:rsidR="00F61161" w:rsidRPr="006C38EE">
        <w:rPr>
          <w:rFonts w:ascii="Times New Roman" w:eastAsiaTheme="minorEastAsia" w:hAnsi="Times New Roman" w:cs="Times New Roman"/>
          <w:color w:val="auto"/>
          <w:sz w:val="28"/>
          <w:szCs w:val="28"/>
          <w:bdr w:val="none" w:sz="0" w:space="0" w:color="auto"/>
        </w:rPr>
        <w:t>шению</w:t>
      </w:r>
      <w:r w:rsidRPr="006C38EE">
        <w:rPr>
          <w:rFonts w:ascii="Times New Roman" w:eastAsiaTheme="minorEastAsia" w:hAnsi="Times New Roman" w:cs="Times New Roman"/>
          <w:color w:val="auto"/>
          <w:sz w:val="28"/>
          <w:szCs w:val="28"/>
          <w:bdr w:val="none" w:sz="0" w:space="0" w:color="auto"/>
        </w:rPr>
        <w:t>.</w:t>
      </w:r>
    </w:p>
    <w:p w14:paraId="6979ABCE" w14:textId="77777777" w:rsidR="00826F1B" w:rsidRPr="006C38EE" w:rsidRDefault="00826F1B" w:rsidP="00F611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both"/>
        <w:rPr>
          <w:rFonts w:ascii="Times New Roman" w:eastAsiaTheme="minorEastAsia" w:hAnsi="Times New Roman" w:cs="Times New Roman"/>
          <w:color w:val="auto"/>
          <w:sz w:val="28"/>
          <w:szCs w:val="28"/>
          <w:bdr w:val="none" w:sz="0" w:space="0" w:color="auto"/>
        </w:rPr>
      </w:pPr>
      <w:r w:rsidRPr="00B3471F">
        <w:rPr>
          <w:rFonts w:ascii="Times New Roman" w:eastAsiaTheme="minorEastAsia" w:hAnsi="Times New Roman" w:cs="Times New Roman"/>
          <w:color w:val="auto"/>
          <w:sz w:val="28"/>
          <w:szCs w:val="28"/>
          <w:bdr w:val="none" w:sz="0" w:space="0" w:color="auto"/>
        </w:rPr>
        <w:t>Предоставляемые с отчетами подтверждающие документы, созданные на бумажных носителях, предоставляются в виде электронных образов оригиналов указанных документов</w:t>
      </w:r>
    </w:p>
    <w:p w14:paraId="7BC0F9D7" w14:textId="77777777" w:rsidR="00B40794" w:rsidRPr="006C38EE" w:rsidRDefault="00B4079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br w:type="page"/>
      </w:r>
    </w:p>
    <w:p w14:paraId="353D9E8C" w14:textId="77777777" w:rsidR="00056EAB" w:rsidRPr="006C38EE" w:rsidRDefault="00056EAB" w:rsidP="00056E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right"/>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lastRenderedPageBreak/>
        <w:t xml:space="preserve">Приложение </w:t>
      </w:r>
      <w:r w:rsidR="00D64E48" w:rsidRPr="006C38EE">
        <w:rPr>
          <w:rFonts w:ascii="Times New Roman" w:eastAsiaTheme="minorEastAsia" w:hAnsi="Times New Roman" w:cs="Times New Roman"/>
          <w:color w:val="auto"/>
          <w:sz w:val="28"/>
          <w:szCs w:val="28"/>
          <w:bdr w:val="none" w:sz="0" w:space="0" w:color="auto"/>
        </w:rPr>
        <w:t>2</w:t>
      </w:r>
    </w:p>
    <w:p w14:paraId="17F83B00" w14:textId="77777777" w:rsidR="00D64E48" w:rsidRPr="006C38EE" w:rsidRDefault="00D64E48" w:rsidP="00317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709"/>
        <w:jc w:val="right"/>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к </w:t>
      </w:r>
      <w:r w:rsidR="00BE187E" w:rsidRPr="006C38EE">
        <w:rPr>
          <w:rFonts w:ascii="Times New Roman" w:eastAsiaTheme="minorEastAsia" w:hAnsi="Times New Roman" w:cs="Times New Roman"/>
          <w:color w:val="auto"/>
          <w:sz w:val="28"/>
          <w:szCs w:val="28"/>
          <w:bdr w:val="none" w:sz="0" w:space="0" w:color="auto"/>
        </w:rPr>
        <w:t>п</w:t>
      </w:r>
      <w:r w:rsidRPr="006C38EE">
        <w:rPr>
          <w:rFonts w:ascii="Times New Roman" w:eastAsiaTheme="minorEastAsia" w:hAnsi="Times New Roman" w:cs="Times New Roman"/>
          <w:color w:val="auto"/>
          <w:sz w:val="28"/>
          <w:szCs w:val="28"/>
          <w:bdr w:val="none" w:sz="0" w:space="0" w:color="auto"/>
        </w:rPr>
        <w:t>остановлению</w:t>
      </w:r>
      <w:r w:rsidR="00BE187E" w:rsidRPr="006C38EE">
        <w:rPr>
          <w:rFonts w:ascii="Times New Roman" w:eastAsiaTheme="minorEastAsia" w:hAnsi="Times New Roman" w:cs="Times New Roman"/>
          <w:color w:val="auto"/>
          <w:sz w:val="28"/>
          <w:szCs w:val="28"/>
          <w:bdr w:val="none" w:sz="0" w:space="0" w:color="auto"/>
        </w:rPr>
        <w:t xml:space="preserve"> </w:t>
      </w:r>
      <w:r w:rsidR="00317F21" w:rsidRPr="006C38EE">
        <w:rPr>
          <w:rFonts w:ascii="Times New Roman" w:eastAsiaTheme="minorEastAsia" w:hAnsi="Times New Roman" w:cs="Times New Roman"/>
          <w:color w:val="auto"/>
          <w:sz w:val="28"/>
          <w:szCs w:val="28"/>
          <w:bdr w:val="none" w:sz="0" w:space="0" w:color="auto"/>
        </w:rPr>
        <w:t>…</w:t>
      </w:r>
    </w:p>
    <w:p w14:paraId="28FC362F" w14:textId="77777777" w:rsidR="00056EAB" w:rsidRPr="006C38EE" w:rsidRDefault="00056EAB" w:rsidP="003819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p>
    <w:p w14:paraId="6EB771FA" w14:textId="77777777" w:rsidR="0032434B" w:rsidRPr="006C38EE" w:rsidRDefault="0032434B" w:rsidP="003819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p>
    <w:p w14:paraId="0E9C79E9" w14:textId="77777777" w:rsidR="00D66D79" w:rsidRPr="006C38EE" w:rsidRDefault="0032434B" w:rsidP="003819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Перечень постановлений Прави</w:t>
      </w:r>
      <w:r w:rsidR="00D66D79" w:rsidRPr="006C38EE">
        <w:rPr>
          <w:rFonts w:ascii="Times New Roman" w:eastAsiaTheme="minorEastAsia" w:hAnsi="Times New Roman" w:cs="Times New Roman"/>
          <w:color w:val="auto"/>
          <w:sz w:val="28"/>
          <w:szCs w:val="28"/>
          <w:bdr w:val="none" w:sz="0" w:space="0" w:color="auto"/>
        </w:rPr>
        <w:t>тельства Ленинградской области,</w:t>
      </w:r>
    </w:p>
    <w:p w14:paraId="23FD9D50" w14:textId="77777777" w:rsidR="0032434B" w:rsidRPr="006C38EE" w:rsidRDefault="0032434B" w:rsidP="003819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признаваемых полностью или частично утратившими силу</w:t>
      </w:r>
    </w:p>
    <w:p w14:paraId="5388CC58" w14:textId="77777777" w:rsidR="00056EAB" w:rsidRPr="006C38EE" w:rsidRDefault="00056EAB" w:rsidP="003819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p>
    <w:p w14:paraId="42143458" w14:textId="77777777" w:rsidR="00056EAB" w:rsidRPr="006C38EE" w:rsidRDefault="00056EAB" w:rsidP="003819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Times New Roman" w:eastAsiaTheme="minorEastAsia" w:hAnsi="Times New Roman" w:cs="Times New Roman"/>
          <w:color w:val="auto"/>
          <w:sz w:val="28"/>
          <w:szCs w:val="28"/>
          <w:bdr w:val="none" w:sz="0" w:space="0" w:color="auto"/>
        </w:rPr>
      </w:pPr>
    </w:p>
    <w:p w14:paraId="1C28EEC9" w14:textId="77777777" w:rsidR="0098564D" w:rsidRPr="006C38EE" w:rsidRDefault="005D1714"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w:t>
      </w:r>
      <w:r w:rsidR="0098564D" w:rsidRPr="006C38EE">
        <w:rPr>
          <w:rFonts w:ascii="Times New Roman" w:eastAsiaTheme="minorEastAsia" w:hAnsi="Times New Roman" w:cs="Times New Roman"/>
          <w:color w:val="auto"/>
          <w:sz w:val="28"/>
          <w:szCs w:val="28"/>
          <w:bdr w:val="none" w:sz="0" w:space="0" w:color="auto"/>
        </w:rPr>
        <w:t>остановление Правительства Ленинградской области от 30</w:t>
      </w:r>
      <w:r w:rsidRPr="006C38EE">
        <w:rPr>
          <w:rFonts w:ascii="Times New Roman" w:eastAsiaTheme="minorEastAsia" w:hAnsi="Times New Roman" w:cs="Times New Roman"/>
          <w:color w:val="auto"/>
          <w:sz w:val="28"/>
          <w:szCs w:val="28"/>
          <w:bdr w:val="none" w:sz="0" w:space="0" w:color="auto"/>
        </w:rPr>
        <w:t xml:space="preserve"> июня </w:t>
      </w:r>
      <w:r w:rsidR="0098564D" w:rsidRPr="006C38EE">
        <w:rPr>
          <w:rFonts w:ascii="Times New Roman" w:eastAsiaTheme="minorEastAsia" w:hAnsi="Times New Roman" w:cs="Times New Roman"/>
          <w:color w:val="auto"/>
          <w:sz w:val="28"/>
          <w:szCs w:val="28"/>
          <w:bdr w:val="none" w:sz="0" w:space="0" w:color="auto"/>
        </w:rPr>
        <w:t>2017</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255 «Об утверждении Порядка предоставления 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 в рамках государственной программы Ленинградской области «Стимулирование экономической активности Ленинградской области»;</w:t>
      </w:r>
    </w:p>
    <w:p w14:paraId="695D4E30" w14:textId="77777777" w:rsidR="0098564D" w:rsidRPr="006C38EE" w:rsidRDefault="00F75FFA"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 9 приложения к п</w:t>
      </w:r>
      <w:r w:rsidR="0098564D" w:rsidRPr="006C38EE">
        <w:rPr>
          <w:rFonts w:ascii="Times New Roman" w:eastAsiaTheme="minorEastAsia" w:hAnsi="Times New Roman" w:cs="Times New Roman"/>
          <w:color w:val="auto"/>
          <w:sz w:val="28"/>
          <w:szCs w:val="28"/>
          <w:bdr w:val="none" w:sz="0" w:space="0" w:color="auto"/>
        </w:rPr>
        <w:t>остановлени</w:t>
      </w:r>
      <w:r w:rsidRPr="006C38EE">
        <w:rPr>
          <w:rFonts w:ascii="Times New Roman" w:eastAsiaTheme="minorEastAsia" w:hAnsi="Times New Roman" w:cs="Times New Roman"/>
          <w:color w:val="auto"/>
          <w:sz w:val="28"/>
          <w:szCs w:val="28"/>
          <w:bdr w:val="none" w:sz="0" w:space="0" w:color="auto"/>
        </w:rPr>
        <w:t>ю</w:t>
      </w:r>
      <w:r w:rsidR="0098564D" w:rsidRPr="006C38EE">
        <w:rPr>
          <w:rFonts w:ascii="Times New Roman" w:eastAsiaTheme="minorEastAsia" w:hAnsi="Times New Roman" w:cs="Times New Roman"/>
          <w:color w:val="auto"/>
          <w:sz w:val="28"/>
          <w:szCs w:val="28"/>
          <w:bdr w:val="none" w:sz="0" w:space="0" w:color="auto"/>
        </w:rPr>
        <w:t xml:space="preserve"> Правительства Ленинградской области от 17</w:t>
      </w:r>
      <w:r w:rsidRPr="006C38EE">
        <w:rPr>
          <w:rFonts w:ascii="Times New Roman" w:eastAsiaTheme="minorEastAsia" w:hAnsi="Times New Roman" w:cs="Times New Roman"/>
          <w:color w:val="auto"/>
          <w:sz w:val="28"/>
          <w:szCs w:val="28"/>
          <w:bdr w:val="none" w:sz="0" w:space="0" w:color="auto"/>
        </w:rPr>
        <w:t xml:space="preserve"> апреля </w:t>
      </w:r>
      <w:r w:rsidR="0098564D" w:rsidRPr="006C38EE">
        <w:rPr>
          <w:rFonts w:ascii="Times New Roman" w:eastAsiaTheme="minorEastAsia" w:hAnsi="Times New Roman" w:cs="Times New Roman"/>
          <w:color w:val="auto"/>
          <w:sz w:val="28"/>
          <w:szCs w:val="28"/>
          <w:bdr w:val="none" w:sz="0" w:space="0" w:color="auto"/>
        </w:rPr>
        <w:t>2018</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138 «О внесении изменений в отдельные постановления Правительства Ленинградской области»;</w:t>
      </w:r>
    </w:p>
    <w:p w14:paraId="3B8D77FB" w14:textId="77777777" w:rsidR="0098564D" w:rsidRPr="006C38EE" w:rsidRDefault="00F75FFA"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 8 приложения к п</w:t>
      </w:r>
      <w:r w:rsidR="0098564D" w:rsidRPr="006C38EE">
        <w:rPr>
          <w:rFonts w:ascii="Times New Roman" w:eastAsiaTheme="minorEastAsia" w:hAnsi="Times New Roman" w:cs="Times New Roman"/>
          <w:color w:val="auto"/>
          <w:sz w:val="28"/>
          <w:szCs w:val="28"/>
          <w:bdr w:val="none" w:sz="0" w:space="0" w:color="auto"/>
        </w:rPr>
        <w:t>остановлени</w:t>
      </w:r>
      <w:r w:rsidRPr="006C38EE">
        <w:rPr>
          <w:rFonts w:ascii="Times New Roman" w:eastAsiaTheme="minorEastAsia" w:hAnsi="Times New Roman" w:cs="Times New Roman"/>
          <w:color w:val="auto"/>
          <w:sz w:val="28"/>
          <w:szCs w:val="28"/>
          <w:bdr w:val="none" w:sz="0" w:space="0" w:color="auto"/>
        </w:rPr>
        <w:t>ю</w:t>
      </w:r>
      <w:r w:rsidR="0098564D" w:rsidRPr="006C38EE">
        <w:rPr>
          <w:rFonts w:ascii="Times New Roman" w:eastAsiaTheme="minorEastAsia" w:hAnsi="Times New Roman" w:cs="Times New Roman"/>
          <w:color w:val="auto"/>
          <w:sz w:val="28"/>
          <w:szCs w:val="28"/>
          <w:bdr w:val="none" w:sz="0" w:space="0" w:color="auto"/>
        </w:rPr>
        <w:t xml:space="preserve"> Правительства Ленинградской области от 19</w:t>
      </w:r>
      <w:r w:rsidRPr="006C38EE">
        <w:rPr>
          <w:rFonts w:ascii="Times New Roman" w:eastAsiaTheme="minorEastAsia" w:hAnsi="Times New Roman" w:cs="Times New Roman"/>
          <w:color w:val="auto"/>
          <w:sz w:val="28"/>
          <w:szCs w:val="28"/>
          <w:bdr w:val="none" w:sz="0" w:space="0" w:color="auto"/>
        </w:rPr>
        <w:t xml:space="preserve"> июля </w:t>
      </w:r>
      <w:r w:rsidR="0098564D" w:rsidRPr="006C38EE">
        <w:rPr>
          <w:rFonts w:ascii="Times New Roman" w:eastAsiaTheme="minorEastAsia" w:hAnsi="Times New Roman" w:cs="Times New Roman"/>
          <w:color w:val="auto"/>
          <w:sz w:val="28"/>
          <w:szCs w:val="28"/>
          <w:bdr w:val="none" w:sz="0" w:space="0" w:color="auto"/>
        </w:rPr>
        <w:t>2018</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258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w:t>
      </w:r>
    </w:p>
    <w:p w14:paraId="3D40AB48" w14:textId="77777777" w:rsidR="00A364CD" w:rsidRPr="006C38EE" w:rsidRDefault="00A364CD" w:rsidP="00A364CD">
      <w:pPr>
        <w:pStyle w:val="ad"/>
        <w:widowControl w:val="0"/>
        <w:numPr>
          <w:ilvl w:val="0"/>
          <w:numId w:val="3"/>
        </w:numPr>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постановление Правительства Ленинградской области от 16 ноября 2018 года № 441 «Об утверждении Порядка определения объема и предоставления субсидии субъектам малого и среднего предпринимательства, осуществляющим торговую деятельность на территории Ленинградской области, на финансовое обеспечение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«Стимулирование экономической активности Ленинградской области»;</w:t>
      </w:r>
    </w:p>
    <w:p w14:paraId="74F7AD7D" w14:textId="77777777" w:rsidR="002E0242" w:rsidRPr="006C38EE" w:rsidRDefault="002E0242" w:rsidP="002E0242">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w:t>
      </w:r>
      <w:r w:rsidR="0045090D" w:rsidRPr="006C38EE">
        <w:rPr>
          <w:rFonts w:ascii="Times New Roman" w:eastAsiaTheme="minorEastAsia" w:hAnsi="Times New Roman" w:cs="Times New Roman"/>
          <w:color w:val="auto"/>
          <w:sz w:val="28"/>
          <w:szCs w:val="28"/>
          <w:bdr w:val="none" w:sz="0" w:space="0" w:color="auto"/>
        </w:rPr>
        <w:t>ы</w:t>
      </w:r>
      <w:r w:rsidRPr="006C38EE">
        <w:rPr>
          <w:rFonts w:ascii="Times New Roman" w:eastAsiaTheme="minorEastAsia" w:hAnsi="Times New Roman" w:cs="Times New Roman"/>
          <w:color w:val="auto"/>
          <w:sz w:val="28"/>
          <w:szCs w:val="28"/>
          <w:bdr w:val="none" w:sz="0" w:space="0" w:color="auto"/>
        </w:rPr>
        <w:t xml:space="preserve"> 8 </w:t>
      </w:r>
      <w:r w:rsidR="0045090D" w:rsidRPr="006C38EE">
        <w:rPr>
          <w:rFonts w:ascii="Times New Roman" w:eastAsiaTheme="minorEastAsia" w:hAnsi="Times New Roman" w:cs="Times New Roman"/>
          <w:color w:val="auto"/>
          <w:sz w:val="28"/>
          <w:szCs w:val="28"/>
          <w:bdr w:val="none" w:sz="0" w:space="0" w:color="auto"/>
        </w:rPr>
        <w:t xml:space="preserve">и 10 </w:t>
      </w:r>
      <w:r w:rsidRPr="006C38EE">
        <w:rPr>
          <w:rFonts w:ascii="Times New Roman" w:eastAsiaTheme="minorEastAsia" w:hAnsi="Times New Roman" w:cs="Times New Roman"/>
          <w:color w:val="auto"/>
          <w:sz w:val="28"/>
          <w:szCs w:val="28"/>
          <w:bdr w:val="none" w:sz="0" w:space="0" w:color="auto"/>
        </w:rPr>
        <w:t>приложения к постановлению Правительства Ленинградской области от 11 июня 2019 года № 279 «О внесении изменений в отдельные постановления Правительства Ленинградской области об утверждении порядков предоставления субсидий»;</w:t>
      </w:r>
    </w:p>
    <w:p w14:paraId="5CC7876C" w14:textId="77777777" w:rsidR="0098564D" w:rsidRPr="006C38EE" w:rsidRDefault="00B2383D"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w:t>
      </w:r>
      <w:r w:rsidR="0098564D" w:rsidRPr="006C38EE">
        <w:rPr>
          <w:rFonts w:ascii="Times New Roman" w:eastAsiaTheme="minorEastAsia" w:hAnsi="Times New Roman" w:cs="Times New Roman"/>
          <w:color w:val="auto"/>
          <w:sz w:val="28"/>
          <w:szCs w:val="28"/>
          <w:bdr w:val="none" w:sz="0" w:space="0" w:color="auto"/>
        </w:rPr>
        <w:t>остановление Правительства Ленинградской области от 4</w:t>
      </w:r>
      <w:r w:rsidRPr="006C38EE">
        <w:rPr>
          <w:rFonts w:ascii="Times New Roman" w:eastAsiaTheme="minorEastAsia" w:hAnsi="Times New Roman" w:cs="Times New Roman"/>
          <w:color w:val="auto"/>
          <w:sz w:val="28"/>
          <w:szCs w:val="28"/>
          <w:bdr w:val="none" w:sz="0" w:space="0" w:color="auto"/>
        </w:rPr>
        <w:t xml:space="preserve"> октября </w:t>
      </w:r>
      <w:r w:rsidR="0098564D" w:rsidRPr="006C38EE">
        <w:rPr>
          <w:rFonts w:ascii="Times New Roman" w:eastAsiaTheme="minorEastAsia" w:hAnsi="Times New Roman" w:cs="Times New Roman"/>
          <w:color w:val="auto"/>
          <w:sz w:val="28"/>
          <w:szCs w:val="28"/>
          <w:bdr w:val="none" w:sz="0" w:space="0" w:color="auto"/>
        </w:rPr>
        <w:t>2019</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447 «О внесении изменений в постановление Правительства Ленинградской области от 30 июня 2017 года № 255 «Об утверждении Порядка предоставления 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 в рамках государственной программы Ленинградской области «Стимулирование экономической активности Ленинградской области»;</w:t>
      </w:r>
    </w:p>
    <w:p w14:paraId="6DA3338A" w14:textId="77777777" w:rsidR="005D1714" w:rsidRPr="006C38EE" w:rsidRDefault="0045090D"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пункты 7 и 9 приложения к постановлению Правительства Ленинградской области о</w:t>
      </w:r>
      <w:r w:rsidR="005D1714" w:rsidRPr="006C38EE">
        <w:rPr>
          <w:rFonts w:ascii="Times New Roman" w:eastAsiaTheme="minorEastAsia" w:hAnsi="Times New Roman" w:cs="Times New Roman"/>
          <w:color w:val="auto"/>
          <w:sz w:val="28"/>
          <w:szCs w:val="28"/>
          <w:bdr w:val="none" w:sz="0" w:space="0" w:color="auto"/>
        </w:rPr>
        <w:t>т 22</w:t>
      </w:r>
      <w:r w:rsidRPr="006C38EE">
        <w:rPr>
          <w:rFonts w:ascii="Times New Roman" w:eastAsiaTheme="minorEastAsia" w:hAnsi="Times New Roman" w:cs="Times New Roman"/>
          <w:color w:val="auto"/>
          <w:sz w:val="28"/>
          <w:szCs w:val="28"/>
          <w:bdr w:val="none" w:sz="0" w:space="0" w:color="auto"/>
        </w:rPr>
        <w:t xml:space="preserve"> апреля </w:t>
      </w:r>
      <w:r w:rsidR="005D1714" w:rsidRPr="006C38EE">
        <w:rPr>
          <w:rFonts w:ascii="Times New Roman" w:eastAsiaTheme="minorEastAsia" w:hAnsi="Times New Roman" w:cs="Times New Roman"/>
          <w:color w:val="auto"/>
          <w:sz w:val="28"/>
          <w:szCs w:val="28"/>
          <w:bdr w:val="none" w:sz="0" w:space="0" w:color="auto"/>
        </w:rPr>
        <w:t>2020</w:t>
      </w:r>
      <w:r w:rsidRPr="006C38EE">
        <w:rPr>
          <w:rFonts w:ascii="Times New Roman" w:eastAsiaTheme="minorEastAsia" w:hAnsi="Times New Roman" w:cs="Times New Roman"/>
          <w:color w:val="auto"/>
          <w:sz w:val="28"/>
          <w:szCs w:val="28"/>
          <w:bdr w:val="none" w:sz="0" w:space="0" w:color="auto"/>
        </w:rPr>
        <w:t xml:space="preserve"> года </w:t>
      </w:r>
      <w:r w:rsidR="005D1714" w:rsidRPr="006C38EE">
        <w:rPr>
          <w:rFonts w:ascii="Times New Roman" w:eastAsiaTheme="minorEastAsia" w:hAnsi="Times New Roman" w:cs="Times New Roman"/>
          <w:color w:val="auto"/>
          <w:sz w:val="28"/>
          <w:szCs w:val="28"/>
          <w:bdr w:val="none" w:sz="0" w:space="0" w:color="auto"/>
        </w:rPr>
        <w:t>№ 223</w:t>
      </w:r>
      <w:r w:rsidRPr="006C38EE">
        <w:rPr>
          <w:rFonts w:ascii="Times New Roman" w:eastAsiaTheme="minorEastAsia" w:hAnsi="Times New Roman" w:cs="Times New Roman"/>
          <w:color w:val="auto"/>
          <w:sz w:val="28"/>
          <w:szCs w:val="28"/>
          <w:bdr w:val="none" w:sz="0" w:space="0" w:color="auto"/>
        </w:rPr>
        <w:t xml:space="preserve"> «О внесении изменений в отдельные постановления Правительства Ленинградской области об утверждении порядков предоставления субсидий субъектом малого и среднего </w:t>
      </w:r>
      <w:r w:rsidRPr="006C38EE">
        <w:rPr>
          <w:rFonts w:ascii="Times New Roman" w:eastAsiaTheme="minorEastAsia" w:hAnsi="Times New Roman" w:cs="Times New Roman"/>
          <w:color w:val="auto"/>
          <w:sz w:val="28"/>
          <w:szCs w:val="28"/>
          <w:bdr w:val="none" w:sz="0" w:space="0" w:color="auto"/>
        </w:rPr>
        <w:lastRenderedPageBreak/>
        <w:t>предпринимательства»</w:t>
      </w:r>
      <w:r w:rsidR="005D1714" w:rsidRPr="006C38EE">
        <w:rPr>
          <w:rFonts w:ascii="Times New Roman" w:eastAsiaTheme="minorEastAsia" w:hAnsi="Times New Roman" w:cs="Times New Roman"/>
          <w:color w:val="auto"/>
          <w:sz w:val="28"/>
          <w:szCs w:val="28"/>
          <w:bdr w:val="none" w:sz="0" w:space="0" w:color="auto"/>
        </w:rPr>
        <w:t>;</w:t>
      </w:r>
    </w:p>
    <w:p w14:paraId="28FD3842" w14:textId="77777777" w:rsidR="00A364CD" w:rsidRPr="006C38EE" w:rsidRDefault="00A364CD" w:rsidP="00A364C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contextualSpacing w:val="0"/>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постановление Правительства Ленинградской области от 30 декабря 2020 года № 891 «О внесении изменений в постановление Правительства Ленинградской области от 16 ноября 2018 года № 441»;</w:t>
      </w:r>
    </w:p>
    <w:p w14:paraId="15641106" w14:textId="77777777" w:rsidR="005D1714" w:rsidRPr="006C38EE" w:rsidRDefault="00871A34"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пункты 3 и 7 приложения к постановлению Правительства Ленинградской области о</w:t>
      </w:r>
      <w:r w:rsidR="005D1714" w:rsidRPr="006C38EE">
        <w:rPr>
          <w:rFonts w:ascii="Times New Roman" w:eastAsiaTheme="minorEastAsia" w:hAnsi="Times New Roman" w:cs="Times New Roman"/>
          <w:color w:val="auto"/>
          <w:sz w:val="28"/>
          <w:szCs w:val="28"/>
          <w:bdr w:val="none" w:sz="0" w:space="0" w:color="auto"/>
        </w:rPr>
        <w:t>т 30</w:t>
      </w:r>
      <w:r w:rsidRPr="006C38EE">
        <w:rPr>
          <w:rFonts w:ascii="Times New Roman" w:eastAsiaTheme="minorEastAsia" w:hAnsi="Times New Roman" w:cs="Times New Roman"/>
          <w:color w:val="auto"/>
          <w:sz w:val="28"/>
          <w:szCs w:val="28"/>
          <w:bdr w:val="none" w:sz="0" w:space="0" w:color="auto"/>
        </w:rPr>
        <w:t xml:space="preserve"> декабря </w:t>
      </w:r>
      <w:r w:rsidR="005D1714" w:rsidRPr="006C38EE">
        <w:rPr>
          <w:rFonts w:ascii="Times New Roman" w:eastAsiaTheme="minorEastAsia" w:hAnsi="Times New Roman" w:cs="Times New Roman"/>
          <w:color w:val="auto"/>
          <w:sz w:val="28"/>
          <w:szCs w:val="28"/>
          <w:bdr w:val="none" w:sz="0" w:space="0" w:color="auto"/>
        </w:rPr>
        <w:t>2020</w:t>
      </w:r>
      <w:r w:rsidRPr="006C38EE">
        <w:rPr>
          <w:rFonts w:ascii="Times New Roman" w:eastAsiaTheme="minorEastAsia" w:hAnsi="Times New Roman" w:cs="Times New Roman"/>
          <w:color w:val="auto"/>
          <w:sz w:val="28"/>
          <w:szCs w:val="28"/>
          <w:bdr w:val="none" w:sz="0" w:space="0" w:color="auto"/>
        </w:rPr>
        <w:t xml:space="preserve"> года</w:t>
      </w:r>
      <w:r w:rsidR="005D1714" w:rsidRPr="006C38EE">
        <w:rPr>
          <w:rFonts w:ascii="Times New Roman" w:eastAsiaTheme="minorEastAsia" w:hAnsi="Times New Roman" w:cs="Times New Roman"/>
          <w:color w:val="auto"/>
          <w:sz w:val="28"/>
          <w:szCs w:val="28"/>
          <w:bdr w:val="none" w:sz="0" w:space="0" w:color="auto"/>
        </w:rPr>
        <w:t xml:space="preserve"> № 905</w:t>
      </w:r>
      <w:r w:rsidRPr="006C38EE">
        <w:rPr>
          <w:rFonts w:ascii="Times New Roman" w:eastAsiaTheme="minorEastAsia" w:hAnsi="Times New Roman" w:cs="Times New Roman"/>
          <w:color w:val="auto"/>
          <w:sz w:val="28"/>
          <w:szCs w:val="28"/>
          <w:bdr w:val="none" w:sz="0" w:space="0" w:color="auto"/>
        </w:rPr>
        <w:t xml:space="preserve">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r w:rsidR="005D1714" w:rsidRPr="006C38EE">
        <w:rPr>
          <w:rFonts w:ascii="Times New Roman" w:eastAsiaTheme="minorEastAsia" w:hAnsi="Times New Roman" w:cs="Times New Roman"/>
          <w:color w:val="auto"/>
          <w:sz w:val="28"/>
          <w:szCs w:val="28"/>
          <w:bdr w:val="none" w:sz="0" w:space="0" w:color="auto"/>
        </w:rPr>
        <w:t>;</w:t>
      </w:r>
    </w:p>
    <w:p w14:paraId="3AEDCCE0" w14:textId="77777777" w:rsidR="005D1714" w:rsidRPr="006C38EE" w:rsidRDefault="00355E6E"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пункты 7 и 9 приложения к постановлению Правительства Ленинградской области от</w:t>
      </w:r>
      <w:r w:rsidR="005D1714" w:rsidRPr="006C38EE">
        <w:rPr>
          <w:rFonts w:ascii="Times New Roman" w:eastAsiaTheme="minorEastAsia" w:hAnsi="Times New Roman" w:cs="Times New Roman"/>
          <w:color w:val="auto"/>
          <w:sz w:val="28"/>
          <w:szCs w:val="28"/>
          <w:bdr w:val="none" w:sz="0" w:space="0" w:color="auto"/>
        </w:rPr>
        <w:t xml:space="preserve"> 14</w:t>
      </w:r>
      <w:r w:rsidRPr="006C38EE">
        <w:rPr>
          <w:rFonts w:ascii="Times New Roman" w:eastAsiaTheme="minorEastAsia" w:hAnsi="Times New Roman" w:cs="Times New Roman"/>
          <w:color w:val="auto"/>
          <w:sz w:val="28"/>
          <w:szCs w:val="28"/>
          <w:bdr w:val="none" w:sz="0" w:space="0" w:color="auto"/>
        </w:rPr>
        <w:t xml:space="preserve"> апреля </w:t>
      </w:r>
      <w:r w:rsidR="005D1714" w:rsidRPr="006C38EE">
        <w:rPr>
          <w:rFonts w:ascii="Times New Roman" w:eastAsiaTheme="minorEastAsia" w:hAnsi="Times New Roman" w:cs="Times New Roman"/>
          <w:color w:val="auto"/>
          <w:sz w:val="28"/>
          <w:szCs w:val="28"/>
          <w:bdr w:val="none" w:sz="0" w:space="0" w:color="auto"/>
        </w:rPr>
        <w:t xml:space="preserve">2021 </w:t>
      </w:r>
      <w:r w:rsidRPr="006C38EE">
        <w:rPr>
          <w:rFonts w:ascii="Times New Roman" w:eastAsiaTheme="minorEastAsia" w:hAnsi="Times New Roman" w:cs="Times New Roman"/>
          <w:color w:val="auto"/>
          <w:sz w:val="28"/>
          <w:szCs w:val="28"/>
          <w:bdr w:val="none" w:sz="0" w:space="0" w:color="auto"/>
        </w:rPr>
        <w:t xml:space="preserve">года </w:t>
      </w:r>
      <w:r w:rsidR="005D1714" w:rsidRPr="006C38EE">
        <w:rPr>
          <w:rFonts w:ascii="Times New Roman" w:eastAsiaTheme="minorEastAsia" w:hAnsi="Times New Roman" w:cs="Times New Roman"/>
          <w:color w:val="auto"/>
          <w:sz w:val="28"/>
          <w:szCs w:val="28"/>
          <w:bdr w:val="none" w:sz="0" w:space="0" w:color="auto"/>
        </w:rPr>
        <w:t>№ 198</w:t>
      </w:r>
      <w:r w:rsidRPr="006C38EE">
        <w:rPr>
          <w:rFonts w:ascii="Times New Roman" w:eastAsiaTheme="minorEastAsia" w:hAnsi="Times New Roman" w:cs="Times New Roman"/>
          <w:color w:val="auto"/>
          <w:sz w:val="28"/>
          <w:szCs w:val="28"/>
          <w:bdr w:val="none" w:sz="0" w:space="0" w:color="auto"/>
        </w:rPr>
        <w:t xml:space="preserve"> «О внесении изменений в отдельные постановления Правительства Ленинградской области»</w:t>
      </w:r>
      <w:r w:rsidR="005D1714" w:rsidRPr="006C38EE">
        <w:rPr>
          <w:rFonts w:ascii="Times New Roman" w:eastAsiaTheme="minorEastAsia" w:hAnsi="Times New Roman" w:cs="Times New Roman"/>
          <w:color w:val="auto"/>
          <w:sz w:val="28"/>
          <w:szCs w:val="28"/>
          <w:bdr w:val="none" w:sz="0" w:space="0" w:color="auto"/>
        </w:rPr>
        <w:t>;</w:t>
      </w:r>
    </w:p>
    <w:p w14:paraId="4FD981F8" w14:textId="77777777" w:rsidR="0098564D" w:rsidRPr="006C38EE" w:rsidRDefault="00355E6E"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w:t>
      </w:r>
      <w:r w:rsidR="0098564D" w:rsidRPr="006C38EE">
        <w:rPr>
          <w:rFonts w:ascii="Times New Roman" w:eastAsiaTheme="minorEastAsia" w:hAnsi="Times New Roman" w:cs="Times New Roman"/>
          <w:color w:val="auto"/>
          <w:sz w:val="28"/>
          <w:szCs w:val="28"/>
          <w:bdr w:val="none" w:sz="0" w:space="0" w:color="auto"/>
        </w:rPr>
        <w:t>остановление Правительства Ленинградской области от 31</w:t>
      </w:r>
      <w:r w:rsidRPr="006C38EE">
        <w:rPr>
          <w:rFonts w:ascii="Times New Roman" w:eastAsiaTheme="minorEastAsia" w:hAnsi="Times New Roman" w:cs="Times New Roman"/>
          <w:color w:val="auto"/>
          <w:sz w:val="28"/>
          <w:szCs w:val="28"/>
          <w:bdr w:val="none" w:sz="0" w:space="0" w:color="auto"/>
        </w:rPr>
        <w:t xml:space="preserve"> мая </w:t>
      </w:r>
      <w:r w:rsidR="0098564D" w:rsidRPr="006C38EE">
        <w:rPr>
          <w:rFonts w:ascii="Times New Roman" w:eastAsiaTheme="minorEastAsia" w:hAnsi="Times New Roman" w:cs="Times New Roman"/>
          <w:color w:val="auto"/>
          <w:sz w:val="28"/>
          <w:szCs w:val="28"/>
          <w:bdr w:val="none" w:sz="0" w:space="0" w:color="auto"/>
        </w:rPr>
        <w:t>2021</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340 «О внесении изменений в постановления Правительства Ленинградской области от 18 июля 2016 года № 253 и от 30 июня 2017 года № 255»;</w:t>
      </w:r>
    </w:p>
    <w:p w14:paraId="665BE3B4" w14:textId="77777777" w:rsidR="0098564D" w:rsidRPr="006C38EE" w:rsidRDefault="00355E6E"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w:t>
      </w:r>
      <w:r w:rsidR="0098564D" w:rsidRPr="006C38EE">
        <w:rPr>
          <w:rFonts w:ascii="Times New Roman" w:eastAsiaTheme="minorEastAsia" w:hAnsi="Times New Roman" w:cs="Times New Roman"/>
          <w:color w:val="auto"/>
          <w:sz w:val="28"/>
          <w:szCs w:val="28"/>
          <w:bdr w:val="none" w:sz="0" w:space="0" w:color="auto"/>
        </w:rPr>
        <w:t>остановление Правительства Ленинградской области от 15</w:t>
      </w:r>
      <w:r w:rsidRPr="006C38EE">
        <w:rPr>
          <w:rFonts w:ascii="Times New Roman" w:eastAsiaTheme="minorEastAsia" w:hAnsi="Times New Roman" w:cs="Times New Roman"/>
          <w:color w:val="auto"/>
          <w:sz w:val="28"/>
          <w:szCs w:val="28"/>
          <w:bdr w:val="none" w:sz="0" w:space="0" w:color="auto"/>
        </w:rPr>
        <w:t xml:space="preserve"> февраля </w:t>
      </w:r>
      <w:r w:rsidR="0098564D" w:rsidRPr="006C38EE">
        <w:rPr>
          <w:rFonts w:ascii="Times New Roman" w:eastAsiaTheme="minorEastAsia" w:hAnsi="Times New Roman" w:cs="Times New Roman"/>
          <w:color w:val="auto"/>
          <w:sz w:val="28"/>
          <w:szCs w:val="28"/>
          <w:bdr w:val="none" w:sz="0" w:space="0" w:color="auto"/>
        </w:rPr>
        <w:t>2022</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89 «О внесении изменений в постановление Правительства Ленинградской области от 30 июня 2017 года №</w:t>
      </w:r>
      <w:r w:rsidRPr="006C38EE">
        <w:rPr>
          <w:rFonts w:ascii="Times New Roman" w:eastAsiaTheme="minorEastAsia" w:hAnsi="Times New Roman" w:cs="Times New Roman"/>
          <w:color w:val="auto"/>
          <w:sz w:val="28"/>
          <w:szCs w:val="28"/>
          <w:bdr w:val="none" w:sz="0" w:space="0" w:color="auto"/>
        </w:rPr>
        <w:t xml:space="preserve"> </w:t>
      </w:r>
      <w:r w:rsidR="0098564D" w:rsidRPr="006C38EE">
        <w:rPr>
          <w:rFonts w:ascii="Times New Roman" w:eastAsiaTheme="minorEastAsia" w:hAnsi="Times New Roman" w:cs="Times New Roman"/>
          <w:color w:val="auto"/>
          <w:sz w:val="28"/>
          <w:szCs w:val="28"/>
          <w:bdr w:val="none" w:sz="0" w:space="0" w:color="auto"/>
        </w:rPr>
        <w:t>255»;</w:t>
      </w:r>
    </w:p>
    <w:p w14:paraId="6E3B5DB5" w14:textId="77777777" w:rsidR="0098564D" w:rsidRPr="006C38EE" w:rsidRDefault="00355E6E"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w:t>
      </w:r>
      <w:r w:rsidR="0098564D" w:rsidRPr="006C38EE">
        <w:rPr>
          <w:rFonts w:ascii="Times New Roman" w:eastAsiaTheme="minorEastAsia" w:hAnsi="Times New Roman" w:cs="Times New Roman"/>
          <w:color w:val="auto"/>
          <w:sz w:val="28"/>
          <w:szCs w:val="28"/>
          <w:bdr w:val="none" w:sz="0" w:space="0" w:color="auto"/>
        </w:rPr>
        <w:t>остановление Правительства Ленинградской области от 27</w:t>
      </w:r>
      <w:r w:rsidRPr="006C38EE">
        <w:rPr>
          <w:rFonts w:ascii="Times New Roman" w:eastAsiaTheme="minorEastAsia" w:hAnsi="Times New Roman" w:cs="Times New Roman"/>
          <w:color w:val="auto"/>
          <w:sz w:val="28"/>
          <w:szCs w:val="28"/>
          <w:bdr w:val="none" w:sz="0" w:space="0" w:color="auto"/>
        </w:rPr>
        <w:t xml:space="preserve"> апреля </w:t>
      </w:r>
      <w:r w:rsidR="0098564D" w:rsidRPr="006C38EE">
        <w:rPr>
          <w:rFonts w:ascii="Times New Roman" w:eastAsiaTheme="minorEastAsia" w:hAnsi="Times New Roman" w:cs="Times New Roman"/>
          <w:color w:val="auto"/>
          <w:sz w:val="28"/>
          <w:szCs w:val="28"/>
          <w:bdr w:val="none" w:sz="0" w:space="0" w:color="auto"/>
        </w:rPr>
        <w:t>2022</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278 «О внесении изменения в постановление Правительства Ленинградской области от 30 июня 2017 года № 255»;</w:t>
      </w:r>
    </w:p>
    <w:p w14:paraId="7686E97A" w14:textId="77777777" w:rsidR="005D1714" w:rsidRPr="006C38EE" w:rsidRDefault="00355E6E"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пункты 8 и 9 приложения к постановлению Правительства Ленинградской области о</w:t>
      </w:r>
      <w:r w:rsidR="005D1714" w:rsidRPr="006C38EE">
        <w:rPr>
          <w:rFonts w:ascii="Times New Roman" w:eastAsiaTheme="minorEastAsia" w:hAnsi="Times New Roman" w:cs="Times New Roman"/>
          <w:color w:val="auto"/>
          <w:sz w:val="28"/>
          <w:szCs w:val="28"/>
          <w:bdr w:val="none" w:sz="0" w:space="0" w:color="auto"/>
        </w:rPr>
        <w:t>т 17</w:t>
      </w:r>
      <w:r w:rsidRPr="006C38EE">
        <w:rPr>
          <w:rFonts w:ascii="Times New Roman" w:eastAsiaTheme="minorEastAsia" w:hAnsi="Times New Roman" w:cs="Times New Roman"/>
          <w:color w:val="auto"/>
          <w:sz w:val="28"/>
          <w:szCs w:val="28"/>
          <w:bdr w:val="none" w:sz="0" w:space="0" w:color="auto"/>
        </w:rPr>
        <w:t xml:space="preserve"> июня </w:t>
      </w:r>
      <w:r w:rsidR="005D1714" w:rsidRPr="006C38EE">
        <w:rPr>
          <w:rFonts w:ascii="Times New Roman" w:eastAsiaTheme="minorEastAsia" w:hAnsi="Times New Roman" w:cs="Times New Roman"/>
          <w:color w:val="auto"/>
          <w:sz w:val="28"/>
          <w:szCs w:val="28"/>
          <w:bdr w:val="none" w:sz="0" w:space="0" w:color="auto"/>
        </w:rPr>
        <w:t>2022</w:t>
      </w:r>
      <w:r w:rsidRPr="006C38EE">
        <w:rPr>
          <w:rFonts w:ascii="Times New Roman" w:eastAsiaTheme="minorEastAsia" w:hAnsi="Times New Roman" w:cs="Times New Roman"/>
          <w:color w:val="auto"/>
          <w:sz w:val="28"/>
          <w:szCs w:val="28"/>
          <w:bdr w:val="none" w:sz="0" w:space="0" w:color="auto"/>
        </w:rPr>
        <w:t xml:space="preserve"> года </w:t>
      </w:r>
      <w:r w:rsidR="005D1714" w:rsidRPr="006C38EE">
        <w:rPr>
          <w:rFonts w:ascii="Times New Roman" w:eastAsiaTheme="minorEastAsia" w:hAnsi="Times New Roman" w:cs="Times New Roman"/>
          <w:color w:val="auto"/>
          <w:sz w:val="28"/>
          <w:szCs w:val="28"/>
          <w:bdr w:val="none" w:sz="0" w:space="0" w:color="auto"/>
        </w:rPr>
        <w:t>№ 400</w:t>
      </w:r>
      <w:r w:rsidRPr="006C38EE">
        <w:rPr>
          <w:rFonts w:ascii="Times New Roman" w:eastAsiaTheme="minorEastAsia" w:hAnsi="Times New Roman" w:cs="Times New Roman"/>
          <w:color w:val="auto"/>
          <w:sz w:val="28"/>
          <w:szCs w:val="28"/>
          <w:bdr w:val="none" w:sz="0" w:space="0" w:color="auto"/>
        </w:rPr>
        <w:t xml:space="preserve">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r w:rsidR="005D1714" w:rsidRPr="006C38EE">
        <w:rPr>
          <w:rFonts w:ascii="Times New Roman" w:eastAsiaTheme="minorEastAsia" w:hAnsi="Times New Roman" w:cs="Times New Roman"/>
          <w:color w:val="auto"/>
          <w:sz w:val="28"/>
          <w:szCs w:val="28"/>
          <w:bdr w:val="none" w:sz="0" w:space="0" w:color="auto"/>
        </w:rPr>
        <w:t>;</w:t>
      </w:r>
    </w:p>
    <w:p w14:paraId="30B7EFEC" w14:textId="77777777" w:rsidR="00A364CD" w:rsidRPr="006C38EE" w:rsidRDefault="00A364CD" w:rsidP="00A364C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contextualSpacing w:val="0"/>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постановление Правительства Ленинградской области от 17 февраля 2023 года № 102 «О внесении изменений в отдельные постановления Правительства Ленинградской области»;</w:t>
      </w:r>
    </w:p>
    <w:p w14:paraId="1B7BFB4A" w14:textId="77777777" w:rsidR="0098564D" w:rsidRPr="006C38EE" w:rsidRDefault="00355E6E"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 2 приложения к п</w:t>
      </w:r>
      <w:r w:rsidR="0098564D" w:rsidRPr="006C38EE">
        <w:rPr>
          <w:rFonts w:ascii="Times New Roman" w:eastAsiaTheme="minorEastAsia" w:hAnsi="Times New Roman" w:cs="Times New Roman"/>
          <w:color w:val="auto"/>
          <w:sz w:val="28"/>
          <w:szCs w:val="28"/>
          <w:bdr w:val="none" w:sz="0" w:space="0" w:color="auto"/>
        </w:rPr>
        <w:t>остановлени</w:t>
      </w:r>
      <w:r w:rsidRPr="006C38EE">
        <w:rPr>
          <w:rFonts w:ascii="Times New Roman" w:eastAsiaTheme="minorEastAsia" w:hAnsi="Times New Roman" w:cs="Times New Roman"/>
          <w:color w:val="auto"/>
          <w:sz w:val="28"/>
          <w:szCs w:val="28"/>
          <w:bdr w:val="none" w:sz="0" w:space="0" w:color="auto"/>
        </w:rPr>
        <w:t>ю</w:t>
      </w:r>
      <w:r w:rsidR="0098564D" w:rsidRPr="006C38EE">
        <w:rPr>
          <w:rFonts w:ascii="Times New Roman" w:eastAsiaTheme="minorEastAsia" w:hAnsi="Times New Roman" w:cs="Times New Roman"/>
          <w:color w:val="auto"/>
          <w:sz w:val="28"/>
          <w:szCs w:val="28"/>
          <w:bdr w:val="none" w:sz="0" w:space="0" w:color="auto"/>
        </w:rPr>
        <w:t xml:space="preserve"> Правительства Ленинградской области от 10</w:t>
      </w:r>
      <w:r w:rsidRPr="006C38EE">
        <w:rPr>
          <w:rFonts w:ascii="Times New Roman" w:eastAsiaTheme="minorEastAsia" w:hAnsi="Times New Roman" w:cs="Times New Roman"/>
          <w:color w:val="auto"/>
          <w:sz w:val="28"/>
          <w:szCs w:val="28"/>
          <w:bdr w:val="none" w:sz="0" w:space="0" w:color="auto"/>
        </w:rPr>
        <w:t xml:space="preserve"> марта </w:t>
      </w:r>
      <w:r w:rsidR="0098564D" w:rsidRPr="006C38EE">
        <w:rPr>
          <w:rFonts w:ascii="Times New Roman" w:eastAsiaTheme="minorEastAsia" w:hAnsi="Times New Roman" w:cs="Times New Roman"/>
          <w:color w:val="auto"/>
          <w:sz w:val="28"/>
          <w:szCs w:val="28"/>
          <w:bdr w:val="none" w:sz="0" w:space="0" w:color="auto"/>
        </w:rPr>
        <w:t>2023</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155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14:paraId="7E641574" w14:textId="77777777" w:rsidR="005D1714" w:rsidRPr="006C38EE" w:rsidRDefault="001D09B7"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 7 приложения к п</w:t>
      </w:r>
      <w:r w:rsidR="0098564D" w:rsidRPr="006C38EE">
        <w:rPr>
          <w:rFonts w:ascii="Times New Roman" w:eastAsiaTheme="minorEastAsia" w:hAnsi="Times New Roman" w:cs="Times New Roman"/>
          <w:color w:val="auto"/>
          <w:sz w:val="28"/>
          <w:szCs w:val="28"/>
          <w:bdr w:val="none" w:sz="0" w:space="0" w:color="auto"/>
        </w:rPr>
        <w:t>остановлени</w:t>
      </w:r>
      <w:r w:rsidRPr="006C38EE">
        <w:rPr>
          <w:rFonts w:ascii="Times New Roman" w:eastAsiaTheme="minorEastAsia" w:hAnsi="Times New Roman" w:cs="Times New Roman"/>
          <w:color w:val="auto"/>
          <w:sz w:val="28"/>
          <w:szCs w:val="28"/>
          <w:bdr w:val="none" w:sz="0" w:space="0" w:color="auto"/>
        </w:rPr>
        <w:t>ю</w:t>
      </w:r>
      <w:r w:rsidR="0098564D" w:rsidRPr="006C38EE">
        <w:rPr>
          <w:rFonts w:ascii="Times New Roman" w:eastAsiaTheme="minorEastAsia" w:hAnsi="Times New Roman" w:cs="Times New Roman"/>
          <w:color w:val="auto"/>
          <w:sz w:val="28"/>
          <w:szCs w:val="28"/>
          <w:bdr w:val="none" w:sz="0" w:space="0" w:color="auto"/>
        </w:rPr>
        <w:t xml:space="preserve"> Правительства Ленинградской области от 18</w:t>
      </w:r>
      <w:r w:rsidRPr="006C38EE">
        <w:rPr>
          <w:rFonts w:ascii="Times New Roman" w:eastAsiaTheme="minorEastAsia" w:hAnsi="Times New Roman" w:cs="Times New Roman"/>
          <w:color w:val="auto"/>
          <w:sz w:val="28"/>
          <w:szCs w:val="28"/>
          <w:bdr w:val="none" w:sz="0" w:space="0" w:color="auto"/>
        </w:rPr>
        <w:t xml:space="preserve"> мая </w:t>
      </w:r>
      <w:r w:rsidR="0098564D" w:rsidRPr="006C38EE">
        <w:rPr>
          <w:rFonts w:ascii="Times New Roman" w:eastAsiaTheme="minorEastAsia" w:hAnsi="Times New Roman" w:cs="Times New Roman"/>
          <w:color w:val="auto"/>
          <w:sz w:val="28"/>
          <w:szCs w:val="28"/>
          <w:bdr w:val="none" w:sz="0" w:space="0" w:color="auto"/>
        </w:rPr>
        <w:t>2023</w:t>
      </w:r>
      <w:r w:rsidRPr="006C38EE">
        <w:rPr>
          <w:rFonts w:ascii="Times New Roman" w:eastAsiaTheme="minorEastAsia" w:hAnsi="Times New Roman" w:cs="Times New Roman"/>
          <w:color w:val="auto"/>
          <w:sz w:val="28"/>
          <w:szCs w:val="28"/>
          <w:bdr w:val="none" w:sz="0" w:space="0" w:color="auto"/>
        </w:rPr>
        <w:t xml:space="preserve"> года</w:t>
      </w:r>
      <w:r w:rsidR="0098564D" w:rsidRPr="006C38EE">
        <w:rPr>
          <w:rFonts w:ascii="Times New Roman" w:eastAsiaTheme="minorEastAsia" w:hAnsi="Times New Roman" w:cs="Times New Roman"/>
          <w:color w:val="auto"/>
          <w:sz w:val="28"/>
          <w:szCs w:val="28"/>
          <w:bdr w:val="none" w:sz="0" w:space="0" w:color="auto"/>
        </w:rPr>
        <w:t xml:space="preserve"> № 314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r w:rsidR="005D1714" w:rsidRPr="006C38EE">
        <w:rPr>
          <w:rFonts w:ascii="Times New Roman" w:eastAsiaTheme="minorEastAsia" w:hAnsi="Times New Roman" w:cs="Times New Roman"/>
          <w:color w:val="auto"/>
          <w:sz w:val="28"/>
          <w:szCs w:val="28"/>
          <w:bdr w:val="none" w:sz="0" w:space="0" w:color="auto"/>
        </w:rPr>
        <w:t>;</w:t>
      </w:r>
    </w:p>
    <w:p w14:paraId="6097FF98" w14:textId="77777777" w:rsidR="00FA6EBD" w:rsidRPr="006C38EE" w:rsidRDefault="00FA6EBD" w:rsidP="00FA6EB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contextualSpacing w:val="0"/>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 xml:space="preserve">пункт 5 приложения к постановлению Правительства Ленинградской области от 23 августа 2023 года № 579 «О внесении изменений в отдельные </w:t>
      </w:r>
      <w:r w:rsidRPr="006C38EE">
        <w:rPr>
          <w:rFonts w:ascii="Times New Roman" w:eastAsiaTheme="minorEastAsia" w:hAnsi="Times New Roman" w:cs="Times New Roman"/>
          <w:color w:val="auto"/>
          <w:sz w:val="28"/>
          <w:szCs w:val="28"/>
          <w:bdr w:val="none" w:sz="0" w:space="0" w:color="auto"/>
        </w:rPr>
        <w:lastRenderedPageBreak/>
        <w:t>постановления Правительства Ленинградской области»;</w:t>
      </w:r>
    </w:p>
    <w:p w14:paraId="42355F2F" w14:textId="77777777" w:rsidR="00FA6EBD" w:rsidRPr="006C38EE" w:rsidRDefault="001D09B7" w:rsidP="0098564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пункты 7 и 9 приложения к постановлению Правительства Ленинградской области о</w:t>
      </w:r>
      <w:r w:rsidR="005D1714" w:rsidRPr="006C38EE">
        <w:rPr>
          <w:rFonts w:ascii="Times New Roman" w:eastAsiaTheme="minorEastAsia" w:hAnsi="Times New Roman" w:cs="Times New Roman"/>
          <w:color w:val="auto"/>
          <w:sz w:val="28"/>
          <w:szCs w:val="28"/>
          <w:bdr w:val="none" w:sz="0" w:space="0" w:color="auto"/>
        </w:rPr>
        <w:t>т 4</w:t>
      </w:r>
      <w:r w:rsidRPr="006C38EE">
        <w:rPr>
          <w:rFonts w:ascii="Times New Roman" w:eastAsiaTheme="minorEastAsia" w:hAnsi="Times New Roman" w:cs="Times New Roman"/>
          <w:color w:val="auto"/>
          <w:sz w:val="28"/>
          <w:szCs w:val="28"/>
          <w:bdr w:val="none" w:sz="0" w:space="0" w:color="auto"/>
        </w:rPr>
        <w:t xml:space="preserve"> декабря </w:t>
      </w:r>
      <w:r w:rsidR="005D1714" w:rsidRPr="006C38EE">
        <w:rPr>
          <w:rFonts w:ascii="Times New Roman" w:eastAsiaTheme="minorEastAsia" w:hAnsi="Times New Roman" w:cs="Times New Roman"/>
          <w:color w:val="auto"/>
          <w:sz w:val="28"/>
          <w:szCs w:val="28"/>
          <w:bdr w:val="none" w:sz="0" w:space="0" w:color="auto"/>
        </w:rPr>
        <w:t>2023</w:t>
      </w:r>
      <w:r w:rsidRPr="006C38EE">
        <w:rPr>
          <w:rFonts w:ascii="Times New Roman" w:eastAsiaTheme="minorEastAsia" w:hAnsi="Times New Roman" w:cs="Times New Roman"/>
          <w:color w:val="auto"/>
          <w:sz w:val="28"/>
          <w:szCs w:val="28"/>
          <w:bdr w:val="none" w:sz="0" w:space="0" w:color="auto"/>
        </w:rPr>
        <w:t xml:space="preserve"> года</w:t>
      </w:r>
      <w:r w:rsidR="005D1714" w:rsidRPr="006C38EE">
        <w:rPr>
          <w:rFonts w:ascii="Times New Roman" w:eastAsiaTheme="minorEastAsia" w:hAnsi="Times New Roman" w:cs="Times New Roman"/>
          <w:color w:val="auto"/>
          <w:sz w:val="28"/>
          <w:szCs w:val="28"/>
          <w:bdr w:val="none" w:sz="0" w:space="0" w:color="auto"/>
        </w:rPr>
        <w:t xml:space="preserve"> № 871</w:t>
      </w:r>
      <w:r w:rsidRPr="006C38EE">
        <w:rPr>
          <w:rFonts w:ascii="Times New Roman" w:eastAsiaTheme="minorEastAsia" w:hAnsi="Times New Roman" w:cs="Times New Roman"/>
          <w:color w:val="auto"/>
          <w:sz w:val="28"/>
          <w:szCs w:val="28"/>
          <w:bdr w:val="none" w:sz="0" w:space="0" w:color="auto"/>
        </w:rPr>
        <w:t xml:space="preserve">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r w:rsidR="00FA6EBD" w:rsidRPr="006C38EE">
        <w:rPr>
          <w:rFonts w:ascii="Times New Roman" w:eastAsiaTheme="minorEastAsia" w:hAnsi="Times New Roman" w:cs="Times New Roman"/>
          <w:color w:val="auto"/>
          <w:sz w:val="28"/>
          <w:szCs w:val="28"/>
          <w:bdr w:val="none" w:sz="0" w:space="0" w:color="auto"/>
        </w:rPr>
        <w:t>;</w:t>
      </w:r>
    </w:p>
    <w:p w14:paraId="1491564F" w14:textId="77777777" w:rsidR="0063475A" w:rsidRPr="006C38EE" w:rsidRDefault="00FA6EBD" w:rsidP="00FA6EBD">
      <w:pPr>
        <w:pStyle w:val="ad"/>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firstLine="567"/>
        <w:contextualSpacing w:val="0"/>
        <w:jc w:val="both"/>
        <w:rPr>
          <w:rFonts w:ascii="Times New Roman" w:eastAsiaTheme="minorEastAsia" w:hAnsi="Times New Roman" w:cs="Times New Roman"/>
          <w:color w:val="auto"/>
          <w:sz w:val="28"/>
          <w:szCs w:val="28"/>
          <w:bdr w:val="none" w:sz="0" w:space="0" w:color="auto"/>
        </w:rPr>
      </w:pPr>
      <w:r w:rsidRPr="006C38EE">
        <w:rPr>
          <w:rFonts w:ascii="Times New Roman" w:eastAsiaTheme="minorEastAsia" w:hAnsi="Times New Roman" w:cs="Times New Roman"/>
          <w:color w:val="auto"/>
          <w:sz w:val="28"/>
          <w:szCs w:val="28"/>
          <w:bdr w:val="none" w:sz="0" w:space="0" w:color="auto"/>
        </w:rPr>
        <w:t>постановление Правительства Ленинградской области от 11 декабря 2023 года № 885 «О внесении изменения в постановление Правительства Ленинградской области от 16 ноября 2018 года № 441 «Об утверждении Порядка определения объема и предоставления субсидии субъектам малого и среднего предпринимательства, осуществляющим торговую деятельность на территории Ленинградской области, на финансовое обеспечение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«Стимулирование экономической активности Ленинградской области»</w:t>
      </w:r>
      <w:r w:rsidR="005D1714" w:rsidRPr="006C38EE">
        <w:rPr>
          <w:rFonts w:ascii="Times New Roman" w:eastAsiaTheme="minorEastAsia" w:hAnsi="Times New Roman" w:cs="Times New Roman"/>
          <w:color w:val="auto"/>
          <w:sz w:val="28"/>
          <w:szCs w:val="28"/>
          <w:bdr w:val="none" w:sz="0" w:space="0" w:color="auto"/>
        </w:rPr>
        <w:t>.</w:t>
      </w:r>
      <w:r w:rsidR="0098564D" w:rsidRPr="006C38EE">
        <w:rPr>
          <w:rFonts w:ascii="Times New Roman" w:eastAsiaTheme="minorEastAsia" w:hAnsi="Times New Roman" w:cs="Times New Roman"/>
          <w:color w:val="auto"/>
          <w:sz w:val="28"/>
          <w:szCs w:val="28"/>
          <w:bdr w:val="none" w:sz="0" w:space="0" w:color="auto"/>
        </w:rPr>
        <w:t xml:space="preserve"> </w:t>
      </w:r>
      <w:r w:rsidR="0063475A" w:rsidRPr="006C38EE">
        <w:rPr>
          <w:rFonts w:ascii="Times New Roman" w:eastAsiaTheme="minorEastAsia" w:hAnsi="Times New Roman" w:cs="Times New Roman"/>
          <w:color w:val="auto"/>
          <w:sz w:val="28"/>
          <w:szCs w:val="28"/>
          <w:bdr w:val="none" w:sz="0" w:space="0" w:color="auto"/>
        </w:rPr>
        <w:br w:type="page"/>
      </w:r>
    </w:p>
    <w:p w14:paraId="26A8CC13" w14:textId="77777777" w:rsidR="00392148" w:rsidRPr="00336757" w:rsidRDefault="00392148" w:rsidP="00392148">
      <w:pPr>
        <w:widowControl w:val="0"/>
        <w:autoSpaceDE w:val="0"/>
        <w:autoSpaceDN w:val="0"/>
        <w:adjustRightInd w:val="0"/>
        <w:spacing w:after="0" w:line="240" w:lineRule="auto"/>
        <w:ind w:left="-142" w:right="282"/>
        <w:jc w:val="center"/>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lastRenderedPageBreak/>
        <w:t>Пояснительная записка</w:t>
      </w:r>
    </w:p>
    <w:p w14:paraId="34A9B14C" w14:textId="77777777" w:rsidR="00392148" w:rsidRPr="00336757" w:rsidRDefault="00392148" w:rsidP="00392148">
      <w:pPr>
        <w:widowControl w:val="0"/>
        <w:autoSpaceDE w:val="0"/>
        <w:autoSpaceDN w:val="0"/>
        <w:adjustRightInd w:val="0"/>
        <w:spacing w:after="0" w:line="240" w:lineRule="auto"/>
        <w:ind w:left="-142" w:right="282"/>
        <w:jc w:val="center"/>
        <w:rPr>
          <w:rFonts w:ascii="Times New Roman" w:eastAsia="Times New Roman" w:hAnsi="Times New Roman" w:cs="Times New Roman"/>
          <w:b/>
          <w:bCs/>
          <w:color w:val="auto"/>
          <w:sz w:val="28"/>
          <w:szCs w:val="28"/>
        </w:rPr>
      </w:pPr>
      <w:r w:rsidRPr="00336757">
        <w:rPr>
          <w:rFonts w:ascii="Times New Roman" w:eastAsia="Times New Roman" w:hAnsi="Times New Roman" w:cs="Times New Roman"/>
          <w:color w:val="auto"/>
          <w:sz w:val="28"/>
          <w:szCs w:val="28"/>
        </w:rPr>
        <w:t>к проекту постановления Правительства Ленинградской области</w:t>
      </w:r>
    </w:p>
    <w:p w14:paraId="6D037385" w14:textId="77777777" w:rsidR="0098564D" w:rsidRPr="00336757" w:rsidRDefault="0094671A" w:rsidP="00392148">
      <w:pPr>
        <w:widowControl w:val="0"/>
        <w:autoSpaceDE w:val="0"/>
        <w:autoSpaceDN w:val="0"/>
        <w:adjustRightInd w:val="0"/>
        <w:spacing w:after="0" w:line="324" w:lineRule="exact"/>
        <w:ind w:left="-142" w:right="282"/>
        <w:jc w:val="center"/>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 xml:space="preserve">«Об утверждении Порядка предоставления субсидий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w:t>
      </w:r>
    </w:p>
    <w:p w14:paraId="38739706" w14:textId="77777777" w:rsidR="001865FB" w:rsidRPr="00336757" w:rsidRDefault="0094671A" w:rsidP="001865FB">
      <w:pPr>
        <w:widowControl w:val="0"/>
        <w:autoSpaceDE w:val="0"/>
        <w:autoSpaceDN w:val="0"/>
        <w:adjustRightInd w:val="0"/>
        <w:spacing w:after="0" w:line="324" w:lineRule="exact"/>
        <w:ind w:left="-142" w:right="282"/>
        <w:jc w:val="center"/>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 xml:space="preserve">«Поддержка спроса» </w:t>
      </w:r>
      <w:r w:rsidR="00EF1AE6" w:rsidRPr="00336757">
        <w:rPr>
          <w:rFonts w:ascii="Times New Roman" w:eastAsia="Times New Roman" w:hAnsi="Times New Roman" w:cs="Times New Roman"/>
          <w:color w:val="auto"/>
          <w:sz w:val="28"/>
          <w:szCs w:val="28"/>
        </w:rPr>
        <w:t xml:space="preserve">государственной программы Ленинградской области «Стимулирование экономической активности Ленинградской области» </w:t>
      </w:r>
      <w:r w:rsidR="00336757" w:rsidRPr="00ED70F9">
        <w:rPr>
          <w:rFonts w:ascii="Times New Roman" w:eastAsia="Times New Roman" w:hAnsi="Times New Roman" w:cs="Times New Roman"/>
          <w:sz w:val="28"/>
          <w:szCs w:val="28"/>
        </w:rPr>
        <w:t>и признании утратившими силу полностью или частично отдельных постановлений Правительства Ленинградской области</w:t>
      </w:r>
      <w:r w:rsidR="00336757">
        <w:rPr>
          <w:rFonts w:ascii="Times New Roman" w:eastAsia="Times New Roman" w:hAnsi="Times New Roman" w:cs="Times New Roman"/>
          <w:sz w:val="28"/>
          <w:szCs w:val="28"/>
        </w:rPr>
        <w:t>»</w:t>
      </w:r>
    </w:p>
    <w:p w14:paraId="457595A0" w14:textId="77777777" w:rsidR="00392148" w:rsidRPr="00336757" w:rsidRDefault="00392148" w:rsidP="00EF1AE6">
      <w:pPr>
        <w:widowControl w:val="0"/>
        <w:autoSpaceDE w:val="0"/>
        <w:autoSpaceDN w:val="0"/>
        <w:adjustRightInd w:val="0"/>
        <w:spacing w:after="0" w:line="324" w:lineRule="exact"/>
        <w:ind w:left="-142" w:right="282"/>
        <w:jc w:val="center"/>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(далее – проект постановления)</w:t>
      </w:r>
    </w:p>
    <w:p w14:paraId="4AF9E9CD" w14:textId="77777777" w:rsidR="00392148" w:rsidRPr="00336757" w:rsidRDefault="00392148" w:rsidP="00392148">
      <w:pPr>
        <w:widowControl w:val="0"/>
        <w:autoSpaceDE w:val="0"/>
        <w:autoSpaceDN w:val="0"/>
        <w:adjustRightInd w:val="0"/>
        <w:spacing w:after="0" w:line="240" w:lineRule="auto"/>
        <w:ind w:firstLine="720"/>
        <w:jc w:val="center"/>
        <w:rPr>
          <w:rFonts w:ascii="Times New Roman" w:eastAsia="Times New Roman" w:hAnsi="Times New Roman" w:cs="Times New Roman"/>
          <w:color w:val="auto"/>
          <w:sz w:val="28"/>
          <w:szCs w:val="28"/>
        </w:rPr>
      </w:pPr>
    </w:p>
    <w:p w14:paraId="708B2CAB" w14:textId="77777777" w:rsidR="00DF1E8B" w:rsidRPr="00336757" w:rsidRDefault="00392148" w:rsidP="00DF1E8B">
      <w:pPr>
        <w:autoSpaceDE w:val="0"/>
        <w:autoSpaceDN w:val="0"/>
        <w:adjustRightInd w:val="0"/>
        <w:spacing w:after="0" w:line="240" w:lineRule="auto"/>
        <w:ind w:firstLine="720"/>
        <w:jc w:val="both"/>
        <w:rPr>
          <w:rFonts w:ascii="Times New Roman" w:hAnsi="Times New Roman" w:cs="Times New Roman"/>
          <w:color w:val="auto"/>
          <w:sz w:val="28"/>
          <w:szCs w:val="28"/>
        </w:rPr>
      </w:pPr>
      <w:r w:rsidRPr="00336757">
        <w:rPr>
          <w:rFonts w:ascii="Times New Roman" w:eastAsia="Times New Roman" w:hAnsi="Times New Roman" w:cs="Times New Roman"/>
          <w:color w:val="auto"/>
          <w:sz w:val="28"/>
          <w:szCs w:val="28"/>
        </w:rPr>
        <w:t xml:space="preserve">Проект постановления разработан </w:t>
      </w:r>
      <w:r w:rsidR="00DF1E8B" w:rsidRPr="006C38EE">
        <w:rPr>
          <w:rFonts w:ascii="Times New Roman" w:eastAsiaTheme="minorEastAsia" w:hAnsi="Times New Roman" w:cs="Times New Roman"/>
          <w:color w:val="auto"/>
          <w:sz w:val="28"/>
          <w:szCs w:val="28"/>
          <w:bdr w:val="none" w:sz="0" w:space="0" w:color="auto"/>
        </w:rPr>
        <w:t xml:space="preserve">в соответствии с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 октября 2023 года № 1782 путем объединения </w:t>
      </w:r>
      <w:r w:rsidR="00DF1E8B" w:rsidRPr="00336757">
        <w:rPr>
          <w:rFonts w:ascii="Times New Roman" w:hAnsi="Times New Roman" w:cs="Times New Roman"/>
          <w:color w:val="auto"/>
          <w:sz w:val="28"/>
          <w:szCs w:val="28"/>
        </w:rPr>
        <w:t xml:space="preserve">Порядка предоставления субсидий из областного бюджета Ленинградской области субъектам малого и среднего предпринимательства, осуществляющим торговую деятельность на территории Ленинградской области, на финансовое обеспечение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«Стимулирование экономической активности Ленинградской области», утвержденного постановлением Правительства Ленинградской области </w:t>
      </w:r>
      <w:r w:rsidR="00DF1E8B" w:rsidRPr="006C38EE">
        <w:rPr>
          <w:rFonts w:ascii="Times New Roman" w:eastAsiaTheme="minorEastAsia" w:hAnsi="Times New Roman" w:cs="Times New Roman"/>
          <w:color w:val="auto"/>
          <w:sz w:val="28"/>
          <w:szCs w:val="28"/>
          <w:bdr w:val="none" w:sz="0" w:space="0" w:color="auto"/>
        </w:rPr>
        <w:t>от 16 ноября 2018 года № 441, и Порядка предоставления 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 в рамках государственной программы Ленинградской области «Стимулирование экономической активности Ленинградской области», утвержденного постановлением Правительства Ленинградской области от 30 июня 2017 года № 255 (далее – Порядки), и признания действующих Порядков утратившими силу.</w:t>
      </w:r>
    </w:p>
    <w:p w14:paraId="263D9C1A" w14:textId="77777777" w:rsidR="00392148" w:rsidRPr="00336757" w:rsidRDefault="00392148" w:rsidP="00392148">
      <w:pPr>
        <w:autoSpaceDE w:val="0"/>
        <w:autoSpaceDN w:val="0"/>
        <w:adjustRightInd w:val="0"/>
        <w:spacing w:after="0" w:line="240" w:lineRule="auto"/>
        <w:ind w:firstLine="720"/>
        <w:jc w:val="both"/>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Утверждаемый проектом в новой редакции Порядок предоставления субсидий не изменяет ранее действовавши</w:t>
      </w:r>
      <w:r w:rsidR="001865FB" w:rsidRPr="00336757">
        <w:rPr>
          <w:rFonts w:ascii="Times New Roman" w:eastAsia="Times New Roman" w:hAnsi="Times New Roman" w:cs="Times New Roman"/>
          <w:color w:val="auto"/>
          <w:sz w:val="28"/>
          <w:szCs w:val="28"/>
        </w:rPr>
        <w:t>е</w:t>
      </w:r>
      <w:r w:rsidRPr="00336757">
        <w:rPr>
          <w:rFonts w:ascii="Times New Roman" w:eastAsia="Times New Roman" w:hAnsi="Times New Roman" w:cs="Times New Roman"/>
          <w:color w:val="auto"/>
          <w:sz w:val="28"/>
          <w:szCs w:val="28"/>
        </w:rPr>
        <w:t xml:space="preserve"> механизм</w:t>
      </w:r>
      <w:r w:rsidR="001865FB" w:rsidRPr="00336757">
        <w:rPr>
          <w:rFonts w:ascii="Times New Roman" w:eastAsia="Times New Roman" w:hAnsi="Times New Roman" w:cs="Times New Roman"/>
          <w:color w:val="auto"/>
          <w:sz w:val="28"/>
          <w:szCs w:val="28"/>
        </w:rPr>
        <w:t>ы</w:t>
      </w:r>
      <w:r w:rsidR="0090533A" w:rsidRPr="00336757">
        <w:rPr>
          <w:rFonts w:ascii="Times New Roman" w:eastAsia="Times New Roman" w:hAnsi="Times New Roman" w:cs="Times New Roman"/>
          <w:color w:val="auto"/>
          <w:sz w:val="28"/>
          <w:szCs w:val="28"/>
        </w:rPr>
        <w:t xml:space="preserve"> предоставления субсидий. При этом Порядок исключает возможность предоставления субсидий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дополнена возможность наличия у </w:t>
      </w:r>
      <w:r w:rsidR="008B37D6">
        <w:rPr>
          <w:rFonts w:ascii="Times New Roman" w:eastAsia="Times New Roman" w:hAnsi="Times New Roman" w:cs="Times New Roman"/>
          <w:color w:val="auto"/>
          <w:sz w:val="28"/>
          <w:szCs w:val="28"/>
        </w:rPr>
        <w:t>участника отбора</w:t>
      </w:r>
      <w:r w:rsidR="0090533A" w:rsidRPr="00336757">
        <w:rPr>
          <w:rFonts w:ascii="Times New Roman" w:eastAsia="Times New Roman" w:hAnsi="Times New Roman" w:cs="Times New Roman"/>
          <w:color w:val="auto"/>
          <w:sz w:val="28"/>
          <w:szCs w:val="28"/>
        </w:rPr>
        <w:t xml:space="preserve"> задолженности по уплате налогов, сборов и страховых взносов до 30 тысяч рублей; в случае если сумма заявок превышает объем распределяемой субсидии, субсидия распределяется в порядке очередности поступления заявок; </w:t>
      </w:r>
      <w:r w:rsidR="002F70F2" w:rsidRPr="00336757">
        <w:rPr>
          <w:rFonts w:ascii="Times New Roman" w:eastAsia="Times New Roman" w:hAnsi="Times New Roman" w:cs="Times New Roman"/>
          <w:color w:val="auto"/>
          <w:sz w:val="28"/>
          <w:szCs w:val="28"/>
        </w:rPr>
        <w:t>обязательство получателей субсидии по увеличению выручки сократилось 10 до 2 процен</w:t>
      </w:r>
      <w:r w:rsidR="00336757">
        <w:rPr>
          <w:rFonts w:ascii="Times New Roman" w:eastAsia="Times New Roman" w:hAnsi="Times New Roman" w:cs="Times New Roman"/>
          <w:color w:val="auto"/>
          <w:sz w:val="28"/>
          <w:szCs w:val="28"/>
        </w:rPr>
        <w:t>тов (за исключением получателей</w:t>
      </w:r>
      <w:r w:rsidR="0090533A" w:rsidRPr="00336757">
        <w:rPr>
          <w:rFonts w:ascii="Times New Roman" w:eastAsia="Times New Roman" w:hAnsi="Times New Roman" w:cs="Times New Roman"/>
          <w:color w:val="auto"/>
          <w:sz w:val="28"/>
          <w:szCs w:val="28"/>
        </w:rPr>
        <w:t xml:space="preserve"> </w:t>
      </w:r>
      <w:r w:rsidR="002F70F2" w:rsidRPr="00336757">
        <w:rPr>
          <w:rFonts w:ascii="Times New Roman" w:eastAsia="Times New Roman" w:hAnsi="Times New Roman" w:cs="Times New Roman"/>
          <w:color w:val="auto"/>
          <w:sz w:val="28"/>
          <w:szCs w:val="28"/>
        </w:rPr>
        <w:t xml:space="preserve">в сфере народных художественных </w:t>
      </w:r>
      <w:r w:rsidR="002F70F2" w:rsidRPr="00336757">
        <w:rPr>
          <w:rFonts w:ascii="Times New Roman" w:eastAsia="Times New Roman" w:hAnsi="Times New Roman" w:cs="Times New Roman"/>
          <w:color w:val="auto"/>
          <w:sz w:val="28"/>
          <w:szCs w:val="28"/>
        </w:rPr>
        <w:lastRenderedPageBreak/>
        <w:t>промыслов и(или) ремесел, где указанный показатель 5% при условии получения более 500 тысяч рублей). Дополнительно установлена минимальная сумма к возмещению затрат субъектам малого и среднего предпринимательства, осуществляющим деятельность в сфере народных художественных промыслов и(или) ремесел 200 тысяч рублей.</w:t>
      </w:r>
    </w:p>
    <w:p w14:paraId="249A4E37" w14:textId="77777777" w:rsidR="00F21C78" w:rsidRPr="00336757" w:rsidRDefault="00F21C78" w:rsidP="00F21C78">
      <w:pPr>
        <w:autoSpaceDE w:val="0"/>
        <w:autoSpaceDN w:val="0"/>
        <w:adjustRightInd w:val="0"/>
        <w:spacing w:after="0" w:line="240" w:lineRule="auto"/>
        <w:ind w:firstLine="720"/>
        <w:jc w:val="both"/>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Замечания и предложения к проекту постановления учтены в ходе проведения оценки регулирующего воздействия</w:t>
      </w:r>
      <w:r w:rsidR="0090533A" w:rsidRPr="00336757">
        <w:rPr>
          <w:rFonts w:ascii="Times New Roman" w:eastAsia="Times New Roman" w:hAnsi="Times New Roman" w:cs="Times New Roman"/>
          <w:color w:val="auto"/>
          <w:sz w:val="28"/>
          <w:szCs w:val="28"/>
        </w:rPr>
        <w:t xml:space="preserve">, в том числе внесены уточнения в части: </w:t>
      </w:r>
      <w:r w:rsidRPr="00336757">
        <w:rPr>
          <w:rFonts w:ascii="Times New Roman" w:eastAsia="Times New Roman" w:hAnsi="Times New Roman" w:cs="Times New Roman"/>
          <w:color w:val="auto"/>
          <w:sz w:val="28"/>
          <w:szCs w:val="28"/>
        </w:rPr>
        <w:t xml:space="preserve"> </w:t>
      </w:r>
      <w:r w:rsidR="0090533A" w:rsidRPr="00336757">
        <w:rPr>
          <w:rFonts w:ascii="Times New Roman" w:eastAsia="Times New Roman" w:hAnsi="Times New Roman" w:cs="Times New Roman"/>
          <w:color w:val="auto"/>
          <w:sz w:val="28"/>
          <w:szCs w:val="28"/>
        </w:rPr>
        <w:t xml:space="preserve">порядка возврата заявок на доработку, размеров штрафов для разных видов нарушений, предоставления субсидий из областного бюджета Ленинградской области субъектам малого и среднего предпринимательства, осуществляющим деятельность на территории Ленинградской области, на финансовое обеспечение или возмещение части затрат, связанных с осуществлением предпринимательской деятельности не только в сфере торговли, но и в сфере общественного питания. </w:t>
      </w:r>
    </w:p>
    <w:p w14:paraId="4EB7535F" w14:textId="77777777" w:rsidR="00392148" w:rsidRPr="00336757" w:rsidRDefault="00392148" w:rsidP="00392148">
      <w:pPr>
        <w:autoSpaceDE w:val="0"/>
        <w:autoSpaceDN w:val="0"/>
        <w:adjustRightInd w:val="0"/>
        <w:spacing w:after="0" w:line="240" w:lineRule="auto"/>
        <w:jc w:val="both"/>
        <w:rPr>
          <w:rFonts w:ascii="Times New Roman" w:eastAsia="Times New Roman" w:hAnsi="Times New Roman" w:cs="Times New Roman"/>
          <w:color w:val="auto"/>
          <w:sz w:val="28"/>
          <w:szCs w:val="28"/>
        </w:rPr>
      </w:pPr>
    </w:p>
    <w:p w14:paraId="6A06309C" w14:textId="77777777" w:rsidR="00392148" w:rsidRPr="00336757" w:rsidRDefault="00392148" w:rsidP="00392148">
      <w:pPr>
        <w:widowControl w:val="0"/>
        <w:autoSpaceDE w:val="0"/>
        <w:autoSpaceDN w:val="0"/>
        <w:adjustRightInd w:val="0"/>
        <w:spacing w:after="0" w:line="240" w:lineRule="auto"/>
        <w:ind w:right="282"/>
        <w:jc w:val="both"/>
        <w:outlineLvl w:val="0"/>
        <w:rPr>
          <w:rFonts w:ascii="Times New Roman" w:eastAsia="Times New Roman" w:hAnsi="Times New Roman" w:cs="Times New Roman"/>
          <w:color w:val="auto"/>
          <w:sz w:val="28"/>
          <w:szCs w:val="28"/>
        </w:rPr>
      </w:pPr>
    </w:p>
    <w:p w14:paraId="0A83CD5B" w14:textId="77777777" w:rsidR="00392148" w:rsidRPr="00336757" w:rsidRDefault="00392148" w:rsidP="00392148">
      <w:pPr>
        <w:widowControl w:val="0"/>
        <w:autoSpaceDE w:val="0"/>
        <w:autoSpaceDN w:val="0"/>
        <w:adjustRightInd w:val="0"/>
        <w:spacing w:after="0" w:line="240" w:lineRule="auto"/>
        <w:ind w:right="282"/>
        <w:jc w:val="both"/>
        <w:outlineLvl w:val="0"/>
        <w:rPr>
          <w:rFonts w:ascii="Times New Roman" w:eastAsia="Times New Roman" w:hAnsi="Times New Roman" w:cs="Times New Roman"/>
          <w:color w:val="auto"/>
          <w:sz w:val="28"/>
          <w:szCs w:val="28"/>
        </w:rPr>
      </w:pPr>
    </w:p>
    <w:p w14:paraId="7D69D91F" w14:textId="77777777" w:rsidR="00392148" w:rsidRPr="00336757" w:rsidRDefault="00392148" w:rsidP="00392148">
      <w:pPr>
        <w:widowControl w:val="0"/>
        <w:autoSpaceDE w:val="0"/>
        <w:autoSpaceDN w:val="0"/>
        <w:adjustRightInd w:val="0"/>
        <w:spacing w:after="0" w:line="240" w:lineRule="auto"/>
        <w:ind w:right="282"/>
        <w:jc w:val="both"/>
        <w:outlineLvl w:val="0"/>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Председатель комитета</w:t>
      </w:r>
    </w:p>
    <w:p w14:paraId="60BB7BE3" w14:textId="77777777" w:rsidR="00392148" w:rsidRPr="00336757" w:rsidRDefault="00392148" w:rsidP="00392148">
      <w:pPr>
        <w:widowControl w:val="0"/>
        <w:autoSpaceDE w:val="0"/>
        <w:autoSpaceDN w:val="0"/>
        <w:adjustRightInd w:val="0"/>
        <w:spacing w:after="0" w:line="240" w:lineRule="auto"/>
        <w:ind w:right="282"/>
        <w:jc w:val="both"/>
        <w:outlineLvl w:val="0"/>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по развитию малого, среднего бизнеса</w:t>
      </w:r>
    </w:p>
    <w:p w14:paraId="138C9699" w14:textId="77777777" w:rsidR="00392148" w:rsidRPr="00336757" w:rsidRDefault="00392148" w:rsidP="00392148">
      <w:pPr>
        <w:widowControl w:val="0"/>
        <w:autoSpaceDE w:val="0"/>
        <w:autoSpaceDN w:val="0"/>
        <w:adjustRightInd w:val="0"/>
        <w:spacing w:after="0" w:line="240" w:lineRule="auto"/>
        <w:ind w:right="282"/>
        <w:jc w:val="both"/>
        <w:outlineLvl w:val="0"/>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 xml:space="preserve">и потребительского рынка  </w:t>
      </w:r>
    </w:p>
    <w:p w14:paraId="137A2AF9" w14:textId="77777777" w:rsidR="00392148" w:rsidRPr="00336757" w:rsidRDefault="00392148" w:rsidP="00392148">
      <w:pPr>
        <w:widowControl w:val="0"/>
        <w:autoSpaceDE w:val="0"/>
        <w:autoSpaceDN w:val="0"/>
        <w:adjustRightInd w:val="0"/>
        <w:spacing w:after="0" w:line="240" w:lineRule="auto"/>
        <w:ind w:right="282"/>
        <w:jc w:val="both"/>
        <w:outlineLvl w:val="0"/>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 xml:space="preserve">Ленинградской области                                                         </w:t>
      </w:r>
      <w:r w:rsidR="001865FB" w:rsidRPr="00336757">
        <w:rPr>
          <w:rFonts w:ascii="Times New Roman" w:eastAsia="Times New Roman" w:hAnsi="Times New Roman" w:cs="Times New Roman"/>
          <w:color w:val="auto"/>
          <w:sz w:val="28"/>
          <w:szCs w:val="28"/>
        </w:rPr>
        <w:t xml:space="preserve">      </w:t>
      </w:r>
      <w:r w:rsidR="00FF5DDD" w:rsidRPr="00336757">
        <w:rPr>
          <w:rFonts w:ascii="Times New Roman" w:eastAsia="Times New Roman" w:hAnsi="Times New Roman" w:cs="Times New Roman"/>
          <w:color w:val="auto"/>
          <w:sz w:val="28"/>
          <w:szCs w:val="28"/>
        </w:rPr>
        <w:t xml:space="preserve">       </w:t>
      </w:r>
      <w:r w:rsidRPr="00336757">
        <w:rPr>
          <w:rFonts w:ascii="Times New Roman" w:eastAsia="Times New Roman" w:hAnsi="Times New Roman" w:cs="Times New Roman"/>
          <w:color w:val="auto"/>
          <w:sz w:val="28"/>
          <w:szCs w:val="28"/>
        </w:rPr>
        <w:t xml:space="preserve">  С.И. Нерушай</w:t>
      </w:r>
    </w:p>
    <w:p w14:paraId="50CF5F8F" w14:textId="77777777" w:rsidR="00392148" w:rsidRPr="00336757" w:rsidRDefault="00392148" w:rsidP="00392148">
      <w:pPr>
        <w:rPr>
          <w:rFonts w:ascii="Times New Roman" w:eastAsia="Times New Roman" w:hAnsi="Times New Roman" w:cs="Times New Roman"/>
          <w:bCs/>
          <w:color w:val="auto"/>
          <w:sz w:val="28"/>
          <w:szCs w:val="28"/>
        </w:rPr>
      </w:pPr>
      <w:r w:rsidRPr="00336757">
        <w:rPr>
          <w:rFonts w:ascii="Times New Roman" w:eastAsia="Times New Roman" w:hAnsi="Times New Roman" w:cs="Times New Roman"/>
          <w:bCs/>
          <w:color w:val="auto"/>
          <w:sz w:val="28"/>
          <w:szCs w:val="28"/>
        </w:rPr>
        <w:br w:type="page"/>
      </w:r>
    </w:p>
    <w:p w14:paraId="3E91C744" w14:textId="77777777" w:rsidR="00392148" w:rsidRPr="00336757" w:rsidRDefault="00392148" w:rsidP="00392148">
      <w:pPr>
        <w:keepNext/>
        <w:spacing w:after="0" w:line="240" w:lineRule="auto"/>
        <w:jc w:val="center"/>
        <w:outlineLvl w:val="0"/>
        <w:rPr>
          <w:rFonts w:ascii="Times New Roman" w:eastAsia="Times New Roman" w:hAnsi="Times New Roman" w:cs="Times New Roman"/>
          <w:bCs/>
          <w:color w:val="auto"/>
          <w:sz w:val="28"/>
          <w:szCs w:val="24"/>
        </w:rPr>
      </w:pPr>
      <w:r w:rsidRPr="00336757">
        <w:rPr>
          <w:rFonts w:ascii="Times New Roman" w:eastAsia="Times New Roman" w:hAnsi="Times New Roman" w:cs="Times New Roman"/>
          <w:bCs/>
          <w:color w:val="auto"/>
          <w:sz w:val="28"/>
          <w:szCs w:val="24"/>
        </w:rPr>
        <w:lastRenderedPageBreak/>
        <w:t>Технико-экономическое обоснование</w:t>
      </w:r>
    </w:p>
    <w:p w14:paraId="79965F21" w14:textId="77777777" w:rsidR="00392148" w:rsidRPr="00336757" w:rsidRDefault="00392148" w:rsidP="00392148">
      <w:pPr>
        <w:widowControl w:val="0"/>
        <w:autoSpaceDE w:val="0"/>
        <w:autoSpaceDN w:val="0"/>
        <w:adjustRightInd w:val="0"/>
        <w:spacing w:after="0" w:line="240" w:lineRule="auto"/>
        <w:jc w:val="center"/>
        <w:rPr>
          <w:rFonts w:ascii="Times New Roman" w:eastAsia="Times New Roman" w:hAnsi="Times New Roman" w:cs="Times New Roman"/>
          <w:bCs/>
          <w:color w:val="auto"/>
          <w:sz w:val="28"/>
          <w:szCs w:val="24"/>
        </w:rPr>
      </w:pPr>
      <w:r w:rsidRPr="00336757">
        <w:rPr>
          <w:rFonts w:ascii="Times New Roman" w:eastAsia="Times New Roman" w:hAnsi="Times New Roman" w:cs="Times New Roman"/>
          <w:bCs/>
          <w:color w:val="auto"/>
          <w:sz w:val="28"/>
          <w:szCs w:val="24"/>
        </w:rPr>
        <w:t>к проекту постановления Правительства Ленинградской области</w:t>
      </w:r>
    </w:p>
    <w:p w14:paraId="18CC769E" w14:textId="77777777" w:rsidR="0098564D" w:rsidRPr="00336757" w:rsidRDefault="0098564D" w:rsidP="00392148">
      <w:pPr>
        <w:widowControl w:val="0"/>
        <w:autoSpaceDE w:val="0"/>
        <w:autoSpaceDN w:val="0"/>
        <w:adjustRightInd w:val="0"/>
        <w:spacing w:after="0" w:line="324" w:lineRule="exact"/>
        <w:ind w:left="-142" w:right="282"/>
        <w:jc w:val="center"/>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 xml:space="preserve">«Об утверждении Порядка предоставления субсидий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w:t>
      </w:r>
    </w:p>
    <w:p w14:paraId="76EF482A" w14:textId="77777777" w:rsidR="00392148" w:rsidRPr="00336757" w:rsidRDefault="0098564D" w:rsidP="001865FB">
      <w:pPr>
        <w:widowControl w:val="0"/>
        <w:autoSpaceDE w:val="0"/>
        <w:autoSpaceDN w:val="0"/>
        <w:adjustRightInd w:val="0"/>
        <w:spacing w:after="0" w:line="324" w:lineRule="exact"/>
        <w:ind w:left="-142" w:right="282"/>
        <w:jc w:val="center"/>
        <w:rPr>
          <w:rFonts w:ascii="Times New Roman" w:eastAsia="Times New Roman" w:hAnsi="Times New Roman" w:cs="Times New Roman"/>
          <w:bCs/>
          <w:color w:val="auto"/>
          <w:sz w:val="28"/>
          <w:szCs w:val="24"/>
        </w:rPr>
      </w:pPr>
      <w:r w:rsidRPr="00336757">
        <w:rPr>
          <w:rFonts w:ascii="Times New Roman" w:eastAsia="Times New Roman" w:hAnsi="Times New Roman" w:cs="Times New Roman"/>
          <w:color w:val="auto"/>
          <w:sz w:val="28"/>
          <w:szCs w:val="28"/>
        </w:rPr>
        <w:t>«Поддержка спроса»</w:t>
      </w:r>
      <w:r w:rsidR="00EF1AE6" w:rsidRPr="00336757">
        <w:rPr>
          <w:rFonts w:ascii="Times New Roman" w:eastAsia="Times New Roman" w:hAnsi="Times New Roman" w:cs="Times New Roman"/>
          <w:color w:val="auto"/>
          <w:sz w:val="28"/>
          <w:szCs w:val="28"/>
        </w:rPr>
        <w:t xml:space="preserve"> государственной программы Ленинградской области «Стимулирование экономической активности Ленинградской области»</w:t>
      </w:r>
      <w:r w:rsidR="00336757" w:rsidRPr="00336757">
        <w:rPr>
          <w:rFonts w:ascii="Times New Roman" w:eastAsia="Times New Roman" w:hAnsi="Times New Roman" w:cs="Times New Roman"/>
          <w:sz w:val="28"/>
          <w:szCs w:val="28"/>
        </w:rPr>
        <w:t xml:space="preserve"> </w:t>
      </w:r>
      <w:r w:rsidR="00336757" w:rsidRPr="00ED70F9">
        <w:rPr>
          <w:rFonts w:ascii="Times New Roman" w:eastAsia="Times New Roman" w:hAnsi="Times New Roman" w:cs="Times New Roman"/>
          <w:sz w:val="28"/>
          <w:szCs w:val="28"/>
        </w:rPr>
        <w:t>и признании утратившими силу полностью или частично отдельных постановлений Правительства Ленинградской области</w:t>
      </w:r>
      <w:r w:rsidR="00336757">
        <w:rPr>
          <w:rFonts w:ascii="Times New Roman" w:eastAsia="Times New Roman" w:hAnsi="Times New Roman" w:cs="Times New Roman"/>
          <w:sz w:val="28"/>
          <w:szCs w:val="28"/>
        </w:rPr>
        <w:t>»</w:t>
      </w:r>
    </w:p>
    <w:p w14:paraId="54B05902" w14:textId="77777777" w:rsidR="00392148" w:rsidRPr="00336757" w:rsidRDefault="00392148" w:rsidP="00392148">
      <w:pPr>
        <w:autoSpaceDE w:val="0"/>
        <w:autoSpaceDN w:val="0"/>
        <w:adjustRightInd w:val="0"/>
        <w:spacing w:after="0" w:line="240" w:lineRule="auto"/>
        <w:jc w:val="both"/>
        <w:rPr>
          <w:rFonts w:ascii="Times New Roman" w:eastAsia="Times New Roman" w:hAnsi="Times New Roman" w:cs="Times New Roman"/>
          <w:b/>
          <w:bCs/>
          <w:color w:val="auto"/>
          <w:sz w:val="28"/>
          <w:szCs w:val="28"/>
        </w:rPr>
      </w:pPr>
    </w:p>
    <w:p w14:paraId="0C539558" w14:textId="77777777" w:rsidR="00392148" w:rsidRPr="00336757" w:rsidRDefault="00392148" w:rsidP="001865FB">
      <w:pPr>
        <w:widowControl w:val="0"/>
        <w:autoSpaceDE w:val="0"/>
        <w:autoSpaceDN w:val="0"/>
        <w:adjustRightInd w:val="0"/>
        <w:spacing w:after="0" w:line="324" w:lineRule="exact"/>
        <w:ind w:firstLine="709"/>
        <w:jc w:val="both"/>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Принятие постановления Правительства Ленинградской области</w:t>
      </w:r>
      <w:r w:rsidRPr="00336757">
        <w:rPr>
          <w:rFonts w:ascii="Times New Roman" w:eastAsia="Times New Roman" w:hAnsi="Times New Roman" w:cs="Times New Roman"/>
          <w:color w:val="auto"/>
          <w:sz w:val="28"/>
          <w:szCs w:val="28"/>
        </w:rPr>
        <w:br/>
        <w:t>«</w:t>
      </w:r>
      <w:r w:rsidR="001865FB" w:rsidRPr="00336757">
        <w:rPr>
          <w:rFonts w:ascii="Times New Roman" w:hAnsi="Times New Roman" w:cs="Times New Roman"/>
          <w:color w:val="auto"/>
          <w:sz w:val="28"/>
          <w:szCs w:val="28"/>
        </w:rPr>
        <w:t>Об утверждении Порядка предоставления субсидий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«Поддержка спроса» государственной программы Ленинградской области «Стимулирование экономической активности Ленинградской области</w:t>
      </w:r>
      <w:r w:rsidRPr="00336757">
        <w:rPr>
          <w:rFonts w:ascii="Times New Roman" w:hAnsi="Times New Roman" w:cs="Times New Roman"/>
          <w:color w:val="auto"/>
          <w:sz w:val="28"/>
          <w:szCs w:val="28"/>
        </w:rPr>
        <w:t>»</w:t>
      </w:r>
      <w:r w:rsidRPr="00336757">
        <w:rPr>
          <w:rFonts w:ascii="Times New Roman" w:eastAsia="Times New Roman" w:hAnsi="Times New Roman" w:cs="Times New Roman"/>
          <w:color w:val="auto"/>
          <w:sz w:val="28"/>
          <w:szCs w:val="28"/>
        </w:rPr>
        <w:t xml:space="preserve"> </w:t>
      </w:r>
      <w:r w:rsidR="00336757" w:rsidRPr="00ED70F9">
        <w:rPr>
          <w:rFonts w:ascii="Times New Roman" w:eastAsia="Times New Roman" w:hAnsi="Times New Roman" w:cs="Times New Roman"/>
          <w:sz w:val="28"/>
          <w:szCs w:val="28"/>
        </w:rPr>
        <w:t>и признании утратившими силу полностью или частично отдельных постановлений Правительства Ленинградской области</w:t>
      </w:r>
      <w:r w:rsidR="00336757">
        <w:rPr>
          <w:rFonts w:ascii="Times New Roman" w:eastAsia="Times New Roman" w:hAnsi="Times New Roman" w:cs="Times New Roman"/>
          <w:sz w:val="28"/>
          <w:szCs w:val="28"/>
        </w:rPr>
        <w:t xml:space="preserve">» </w:t>
      </w:r>
      <w:r w:rsidRPr="00336757">
        <w:rPr>
          <w:rFonts w:ascii="Times New Roman" w:eastAsia="Times New Roman" w:hAnsi="Times New Roman" w:cs="Times New Roman"/>
          <w:color w:val="auto"/>
          <w:sz w:val="28"/>
          <w:szCs w:val="28"/>
        </w:rPr>
        <w:t>не приведет к сокращению доходов и не потребует дополнительных расходов из областного бюджета Ленинградской области.</w:t>
      </w:r>
    </w:p>
    <w:p w14:paraId="7D950EDB" w14:textId="77777777" w:rsidR="00392148" w:rsidRPr="00336757" w:rsidRDefault="00392148" w:rsidP="00392148">
      <w:pPr>
        <w:widowControl w:val="0"/>
        <w:autoSpaceDE w:val="0"/>
        <w:autoSpaceDN w:val="0"/>
        <w:adjustRightInd w:val="0"/>
        <w:spacing w:after="0" w:line="240" w:lineRule="auto"/>
        <w:ind w:left="-142" w:right="282"/>
        <w:jc w:val="both"/>
        <w:outlineLvl w:val="0"/>
        <w:rPr>
          <w:rFonts w:ascii="Times New Roman" w:eastAsia="Times New Roman" w:hAnsi="Times New Roman" w:cs="Times New Roman"/>
          <w:color w:val="auto"/>
          <w:sz w:val="28"/>
          <w:szCs w:val="28"/>
        </w:rPr>
      </w:pPr>
    </w:p>
    <w:p w14:paraId="5A67E91C" w14:textId="77777777" w:rsidR="00392148" w:rsidRPr="00336757" w:rsidRDefault="00392148" w:rsidP="00392148">
      <w:pPr>
        <w:widowControl w:val="0"/>
        <w:autoSpaceDE w:val="0"/>
        <w:autoSpaceDN w:val="0"/>
        <w:adjustRightInd w:val="0"/>
        <w:spacing w:after="0" w:line="240" w:lineRule="auto"/>
        <w:ind w:left="-142" w:right="282"/>
        <w:jc w:val="both"/>
        <w:outlineLvl w:val="0"/>
        <w:rPr>
          <w:rFonts w:ascii="Times New Roman" w:eastAsia="Times New Roman" w:hAnsi="Times New Roman" w:cs="Times New Roman"/>
          <w:color w:val="auto"/>
          <w:sz w:val="28"/>
          <w:szCs w:val="28"/>
        </w:rPr>
      </w:pPr>
    </w:p>
    <w:p w14:paraId="5F66B342" w14:textId="77777777" w:rsidR="00392148" w:rsidRPr="00336757" w:rsidRDefault="00392148" w:rsidP="00392148">
      <w:pPr>
        <w:widowControl w:val="0"/>
        <w:autoSpaceDE w:val="0"/>
        <w:autoSpaceDN w:val="0"/>
        <w:adjustRightInd w:val="0"/>
        <w:spacing w:after="0" w:line="240" w:lineRule="auto"/>
        <w:ind w:left="-142" w:right="282"/>
        <w:jc w:val="both"/>
        <w:outlineLvl w:val="0"/>
        <w:rPr>
          <w:rFonts w:ascii="Times New Roman" w:eastAsia="Times New Roman" w:hAnsi="Times New Roman" w:cs="Times New Roman"/>
          <w:color w:val="auto"/>
          <w:sz w:val="28"/>
          <w:szCs w:val="28"/>
        </w:rPr>
      </w:pPr>
    </w:p>
    <w:p w14:paraId="01F7CDE3" w14:textId="77777777" w:rsidR="00392148" w:rsidRPr="00336757" w:rsidRDefault="00392148" w:rsidP="00392148">
      <w:pPr>
        <w:widowControl w:val="0"/>
        <w:autoSpaceDE w:val="0"/>
        <w:autoSpaceDN w:val="0"/>
        <w:adjustRightInd w:val="0"/>
        <w:spacing w:after="0" w:line="240" w:lineRule="auto"/>
        <w:ind w:left="-142" w:right="282"/>
        <w:jc w:val="both"/>
        <w:outlineLvl w:val="0"/>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Председатель комитета</w:t>
      </w:r>
    </w:p>
    <w:p w14:paraId="1AA227F4" w14:textId="77777777" w:rsidR="00392148" w:rsidRPr="00336757" w:rsidRDefault="00392148" w:rsidP="00392148">
      <w:pPr>
        <w:widowControl w:val="0"/>
        <w:autoSpaceDE w:val="0"/>
        <w:autoSpaceDN w:val="0"/>
        <w:adjustRightInd w:val="0"/>
        <w:spacing w:after="0" w:line="240" w:lineRule="auto"/>
        <w:ind w:left="-142" w:right="282"/>
        <w:jc w:val="both"/>
        <w:outlineLvl w:val="0"/>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по развитию малого, среднего бизнеса</w:t>
      </w:r>
    </w:p>
    <w:p w14:paraId="59E36EBE" w14:textId="77777777" w:rsidR="00392148" w:rsidRPr="00336757" w:rsidRDefault="00392148" w:rsidP="00392148">
      <w:pPr>
        <w:widowControl w:val="0"/>
        <w:autoSpaceDE w:val="0"/>
        <w:autoSpaceDN w:val="0"/>
        <w:adjustRightInd w:val="0"/>
        <w:spacing w:after="0" w:line="240" w:lineRule="auto"/>
        <w:ind w:left="-142" w:right="282"/>
        <w:jc w:val="both"/>
        <w:outlineLvl w:val="0"/>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 xml:space="preserve">и потребительского рынка </w:t>
      </w:r>
    </w:p>
    <w:p w14:paraId="051C5B39" w14:textId="77777777" w:rsidR="00392148" w:rsidRPr="00336757" w:rsidRDefault="00392148" w:rsidP="001865FB">
      <w:pPr>
        <w:widowControl w:val="0"/>
        <w:autoSpaceDE w:val="0"/>
        <w:autoSpaceDN w:val="0"/>
        <w:adjustRightInd w:val="0"/>
        <w:spacing w:after="0" w:line="240" w:lineRule="auto"/>
        <w:ind w:left="-142"/>
        <w:jc w:val="both"/>
        <w:outlineLvl w:val="0"/>
        <w:rPr>
          <w:rFonts w:ascii="Times New Roman" w:eastAsia="Times New Roman" w:hAnsi="Times New Roman" w:cs="Times New Roman"/>
          <w:color w:val="auto"/>
          <w:sz w:val="28"/>
          <w:szCs w:val="28"/>
        </w:rPr>
      </w:pPr>
      <w:r w:rsidRPr="00336757">
        <w:rPr>
          <w:rFonts w:ascii="Times New Roman" w:eastAsia="Times New Roman" w:hAnsi="Times New Roman" w:cs="Times New Roman"/>
          <w:color w:val="auto"/>
          <w:sz w:val="28"/>
          <w:szCs w:val="28"/>
        </w:rPr>
        <w:t xml:space="preserve">Ленинградской области                                                            </w:t>
      </w:r>
      <w:r w:rsidR="00FF5DDD" w:rsidRPr="00336757">
        <w:rPr>
          <w:rFonts w:ascii="Times New Roman" w:eastAsia="Times New Roman" w:hAnsi="Times New Roman" w:cs="Times New Roman"/>
          <w:color w:val="auto"/>
          <w:sz w:val="28"/>
          <w:szCs w:val="28"/>
        </w:rPr>
        <w:t xml:space="preserve">            </w:t>
      </w:r>
      <w:r w:rsidRPr="00336757">
        <w:rPr>
          <w:rFonts w:ascii="Times New Roman" w:eastAsia="Times New Roman" w:hAnsi="Times New Roman" w:cs="Times New Roman"/>
          <w:color w:val="auto"/>
          <w:sz w:val="28"/>
          <w:szCs w:val="28"/>
        </w:rPr>
        <w:t xml:space="preserve">   </w:t>
      </w:r>
      <w:r w:rsidR="001865FB" w:rsidRPr="00336757">
        <w:rPr>
          <w:rFonts w:ascii="Times New Roman" w:eastAsia="Times New Roman" w:hAnsi="Times New Roman" w:cs="Times New Roman"/>
          <w:color w:val="auto"/>
          <w:sz w:val="28"/>
          <w:szCs w:val="28"/>
        </w:rPr>
        <w:t xml:space="preserve"> </w:t>
      </w:r>
      <w:r w:rsidRPr="00336757">
        <w:rPr>
          <w:rFonts w:ascii="Times New Roman" w:eastAsia="Times New Roman" w:hAnsi="Times New Roman" w:cs="Times New Roman"/>
          <w:color w:val="auto"/>
          <w:sz w:val="28"/>
          <w:szCs w:val="28"/>
        </w:rPr>
        <w:t xml:space="preserve">  С.</w:t>
      </w:r>
      <w:r w:rsidR="001865FB" w:rsidRPr="00336757">
        <w:rPr>
          <w:rFonts w:ascii="Times New Roman" w:eastAsia="Times New Roman" w:hAnsi="Times New Roman" w:cs="Times New Roman"/>
          <w:color w:val="auto"/>
          <w:sz w:val="28"/>
          <w:szCs w:val="28"/>
        </w:rPr>
        <w:t>И.</w:t>
      </w:r>
      <w:r w:rsidRPr="00336757">
        <w:rPr>
          <w:rFonts w:ascii="Times New Roman" w:eastAsia="Times New Roman" w:hAnsi="Times New Roman" w:cs="Times New Roman"/>
          <w:color w:val="auto"/>
          <w:sz w:val="28"/>
          <w:szCs w:val="28"/>
        </w:rPr>
        <w:t xml:space="preserve"> Нерушай</w:t>
      </w:r>
    </w:p>
    <w:p w14:paraId="2BE45846" w14:textId="77777777" w:rsidR="00392148" w:rsidRPr="00336757" w:rsidRDefault="00392148" w:rsidP="00392148">
      <w:pPr>
        <w:widowControl w:val="0"/>
        <w:autoSpaceDE w:val="0"/>
        <w:autoSpaceDN w:val="0"/>
        <w:adjustRightInd w:val="0"/>
        <w:spacing w:after="0" w:line="240" w:lineRule="auto"/>
        <w:ind w:left="-142" w:right="282"/>
        <w:jc w:val="both"/>
        <w:outlineLvl w:val="0"/>
        <w:rPr>
          <w:rFonts w:ascii="Times New Roman" w:eastAsia="Times New Roman" w:hAnsi="Times New Roman" w:cs="Times New Roman"/>
          <w:color w:val="auto"/>
          <w:sz w:val="28"/>
          <w:szCs w:val="28"/>
        </w:rPr>
      </w:pPr>
    </w:p>
    <w:p w14:paraId="721B429A" w14:textId="77777777" w:rsidR="00392148" w:rsidRPr="00336757" w:rsidRDefault="00392148" w:rsidP="00392148">
      <w:pPr>
        <w:widowControl w:val="0"/>
        <w:autoSpaceDE w:val="0"/>
        <w:autoSpaceDN w:val="0"/>
        <w:adjustRightInd w:val="0"/>
        <w:spacing w:after="0" w:line="240" w:lineRule="auto"/>
        <w:rPr>
          <w:rFonts w:ascii="Times New Roman" w:hAnsi="Times New Roman" w:cs="Times New Roman"/>
          <w:color w:val="auto"/>
          <w:sz w:val="28"/>
          <w:szCs w:val="28"/>
        </w:rPr>
      </w:pPr>
    </w:p>
    <w:p w14:paraId="1AD71199" w14:textId="77777777" w:rsidR="00392148" w:rsidRPr="00336757" w:rsidRDefault="00392148" w:rsidP="00392148">
      <w:pPr>
        <w:widowControl w:val="0"/>
        <w:autoSpaceDE w:val="0"/>
        <w:autoSpaceDN w:val="0"/>
        <w:adjustRightInd w:val="0"/>
        <w:spacing w:after="0" w:line="240" w:lineRule="auto"/>
        <w:rPr>
          <w:rFonts w:ascii="Times New Roman" w:hAnsi="Times New Roman" w:cs="Times New Roman"/>
          <w:color w:val="auto"/>
          <w:sz w:val="28"/>
          <w:szCs w:val="28"/>
        </w:rPr>
      </w:pPr>
    </w:p>
    <w:p w14:paraId="47CAD39A" w14:textId="77777777" w:rsidR="00392148" w:rsidRPr="00336757" w:rsidRDefault="00392148" w:rsidP="00392148">
      <w:pPr>
        <w:widowControl w:val="0"/>
        <w:autoSpaceDE w:val="0"/>
        <w:autoSpaceDN w:val="0"/>
        <w:adjustRightInd w:val="0"/>
        <w:spacing w:after="0" w:line="240" w:lineRule="auto"/>
        <w:rPr>
          <w:rFonts w:ascii="Times New Roman" w:hAnsi="Times New Roman" w:cs="Times New Roman"/>
          <w:color w:val="auto"/>
          <w:sz w:val="28"/>
          <w:szCs w:val="28"/>
        </w:rPr>
      </w:pPr>
    </w:p>
    <w:p w14:paraId="4B249D8D" w14:textId="77777777" w:rsidR="00392148" w:rsidRPr="00336757" w:rsidRDefault="00392148" w:rsidP="00392148">
      <w:pPr>
        <w:widowControl w:val="0"/>
        <w:autoSpaceDE w:val="0"/>
        <w:autoSpaceDN w:val="0"/>
        <w:adjustRightInd w:val="0"/>
        <w:spacing w:after="0" w:line="240" w:lineRule="auto"/>
        <w:outlineLvl w:val="0"/>
        <w:rPr>
          <w:rFonts w:ascii="Times New Roman" w:eastAsia="Times New Roman" w:hAnsi="Times New Roman" w:cs="Times New Roman"/>
          <w:color w:val="auto"/>
          <w:sz w:val="28"/>
          <w:szCs w:val="28"/>
        </w:rPr>
      </w:pPr>
    </w:p>
    <w:p w14:paraId="56BD058F" w14:textId="77777777" w:rsidR="0063475A" w:rsidRPr="006C38EE" w:rsidRDefault="0063475A" w:rsidP="0063475A">
      <w:pPr>
        <w:pStyle w:val="ad"/>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567"/>
        <w:contextualSpacing w:val="0"/>
        <w:jc w:val="both"/>
        <w:rPr>
          <w:rFonts w:ascii="Times New Roman" w:eastAsiaTheme="minorEastAsia" w:hAnsi="Times New Roman" w:cs="Times New Roman"/>
          <w:color w:val="auto"/>
          <w:sz w:val="28"/>
          <w:szCs w:val="28"/>
          <w:bdr w:val="none" w:sz="0" w:space="0" w:color="auto"/>
        </w:rPr>
      </w:pPr>
    </w:p>
    <w:sectPr w:rsidR="0063475A" w:rsidRPr="006C38EE" w:rsidSect="00F2733C">
      <w:pgSz w:w="11906" w:h="16838"/>
      <w:pgMar w:top="851"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10F"/>
    <w:multiLevelType w:val="hybridMultilevel"/>
    <w:tmpl w:val="9FEA540C"/>
    <w:lvl w:ilvl="0" w:tplc="04190011">
      <w:start w:val="1"/>
      <w:numFmt w:val="decimal"/>
      <w:lvlText w:val="%1)"/>
      <w:lvlJc w:val="left"/>
      <w:pPr>
        <w:ind w:left="2203"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228A46A4"/>
    <w:multiLevelType w:val="hybridMultilevel"/>
    <w:tmpl w:val="825C7B36"/>
    <w:lvl w:ilvl="0" w:tplc="E2EE8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C561CD2"/>
    <w:multiLevelType w:val="multilevel"/>
    <w:tmpl w:val="C5F4B2CA"/>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E8561FC"/>
    <w:multiLevelType w:val="multilevel"/>
    <w:tmpl w:val="DF48500C"/>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9E31FE"/>
    <w:multiLevelType w:val="hybridMultilevel"/>
    <w:tmpl w:val="D64EF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033168"/>
    <w:multiLevelType w:val="hybridMultilevel"/>
    <w:tmpl w:val="32C61CF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313F2A"/>
    <w:multiLevelType w:val="hybridMultilevel"/>
    <w:tmpl w:val="DF543DE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57487414">
    <w:abstractNumId w:val="4"/>
  </w:num>
  <w:num w:numId="2" w16cid:durableId="913391771">
    <w:abstractNumId w:val="6"/>
  </w:num>
  <w:num w:numId="3" w16cid:durableId="568154761">
    <w:abstractNumId w:val="0"/>
  </w:num>
  <w:num w:numId="4" w16cid:durableId="1786121367">
    <w:abstractNumId w:val="3"/>
  </w:num>
  <w:num w:numId="5" w16cid:durableId="200628082">
    <w:abstractNumId w:val="2"/>
  </w:num>
  <w:num w:numId="6" w16cid:durableId="1697537028">
    <w:abstractNumId w:val="1"/>
  </w:num>
  <w:num w:numId="7" w16cid:durableId="260264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BF"/>
    <w:rsid w:val="000001F6"/>
    <w:rsid w:val="0000109F"/>
    <w:rsid w:val="00003FD5"/>
    <w:rsid w:val="000060B7"/>
    <w:rsid w:val="0000648E"/>
    <w:rsid w:val="000112E8"/>
    <w:rsid w:val="000114E2"/>
    <w:rsid w:val="000116BB"/>
    <w:rsid w:val="00016394"/>
    <w:rsid w:val="0001659E"/>
    <w:rsid w:val="00016AD9"/>
    <w:rsid w:val="00021238"/>
    <w:rsid w:val="0002164D"/>
    <w:rsid w:val="000217B9"/>
    <w:rsid w:val="00023600"/>
    <w:rsid w:val="00031F10"/>
    <w:rsid w:val="00036039"/>
    <w:rsid w:val="00037AC5"/>
    <w:rsid w:val="00040E3C"/>
    <w:rsid w:val="00042314"/>
    <w:rsid w:val="00045767"/>
    <w:rsid w:val="000554CB"/>
    <w:rsid w:val="00056B76"/>
    <w:rsid w:val="00056EAB"/>
    <w:rsid w:val="00061CD4"/>
    <w:rsid w:val="000629BE"/>
    <w:rsid w:val="00072EF0"/>
    <w:rsid w:val="00074E1D"/>
    <w:rsid w:val="00076305"/>
    <w:rsid w:val="00076CC2"/>
    <w:rsid w:val="000775FE"/>
    <w:rsid w:val="000817A6"/>
    <w:rsid w:val="00081F9B"/>
    <w:rsid w:val="00083435"/>
    <w:rsid w:val="00086986"/>
    <w:rsid w:val="000877BE"/>
    <w:rsid w:val="00087AD5"/>
    <w:rsid w:val="0009133E"/>
    <w:rsid w:val="00091944"/>
    <w:rsid w:val="00094F24"/>
    <w:rsid w:val="0009511E"/>
    <w:rsid w:val="00097315"/>
    <w:rsid w:val="000A09D7"/>
    <w:rsid w:val="000A4326"/>
    <w:rsid w:val="000A43B1"/>
    <w:rsid w:val="000A45AA"/>
    <w:rsid w:val="000A51C3"/>
    <w:rsid w:val="000A7F7C"/>
    <w:rsid w:val="000B0D29"/>
    <w:rsid w:val="000B4536"/>
    <w:rsid w:val="000C0D35"/>
    <w:rsid w:val="000C0F7A"/>
    <w:rsid w:val="000C3A11"/>
    <w:rsid w:val="000C4772"/>
    <w:rsid w:val="000C49ED"/>
    <w:rsid w:val="000C5687"/>
    <w:rsid w:val="000C59E0"/>
    <w:rsid w:val="000D0FA7"/>
    <w:rsid w:val="000D10E8"/>
    <w:rsid w:val="000D10FF"/>
    <w:rsid w:val="000D3C1B"/>
    <w:rsid w:val="000D4615"/>
    <w:rsid w:val="000D698E"/>
    <w:rsid w:val="000D6B1B"/>
    <w:rsid w:val="000E03CC"/>
    <w:rsid w:val="000E09F6"/>
    <w:rsid w:val="000E0DEC"/>
    <w:rsid w:val="000E3A4D"/>
    <w:rsid w:val="000E6589"/>
    <w:rsid w:val="000E660E"/>
    <w:rsid w:val="000E699E"/>
    <w:rsid w:val="000E6ECE"/>
    <w:rsid w:val="000E738B"/>
    <w:rsid w:val="000F46AF"/>
    <w:rsid w:val="000F51C2"/>
    <w:rsid w:val="000F5A2C"/>
    <w:rsid w:val="000F74D6"/>
    <w:rsid w:val="001039A7"/>
    <w:rsid w:val="001049C2"/>
    <w:rsid w:val="0010619F"/>
    <w:rsid w:val="00107BA2"/>
    <w:rsid w:val="00107E45"/>
    <w:rsid w:val="001130A5"/>
    <w:rsid w:val="0011418C"/>
    <w:rsid w:val="00116278"/>
    <w:rsid w:val="0012083D"/>
    <w:rsid w:val="00122FFC"/>
    <w:rsid w:val="00124E66"/>
    <w:rsid w:val="00125007"/>
    <w:rsid w:val="001260B4"/>
    <w:rsid w:val="00126712"/>
    <w:rsid w:val="00133F29"/>
    <w:rsid w:val="001351D8"/>
    <w:rsid w:val="00141295"/>
    <w:rsid w:val="00143894"/>
    <w:rsid w:val="001468FE"/>
    <w:rsid w:val="00147890"/>
    <w:rsid w:val="00150CF1"/>
    <w:rsid w:val="00151DC9"/>
    <w:rsid w:val="00152174"/>
    <w:rsid w:val="001522FE"/>
    <w:rsid w:val="00152694"/>
    <w:rsid w:val="0015377A"/>
    <w:rsid w:val="00153F8C"/>
    <w:rsid w:val="00154BDB"/>
    <w:rsid w:val="00155242"/>
    <w:rsid w:val="0016095D"/>
    <w:rsid w:val="00161524"/>
    <w:rsid w:val="00161D94"/>
    <w:rsid w:val="00164630"/>
    <w:rsid w:val="00164DCC"/>
    <w:rsid w:val="0016598A"/>
    <w:rsid w:val="00171322"/>
    <w:rsid w:val="00171CCF"/>
    <w:rsid w:val="001723CD"/>
    <w:rsid w:val="001737D5"/>
    <w:rsid w:val="0017619B"/>
    <w:rsid w:val="00176FFC"/>
    <w:rsid w:val="001770E5"/>
    <w:rsid w:val="00177D57"/>
    <w:rsid w:val="0018077D"/>
    <w:rsid w:val="00180CD2"/>
    <w:rsid w:val="00183F8C"/>
    <w:rsid w:val="001865FB"/>
    <w:rsid w:val="0018703A"/>
    <w:rsid w:val="00190C71"/>
    <w:rsid w:val="001922DF"/>
    <w:rsid w:val="001933A5"/>
    <w:rsid w:val="001934F1"/>
    <w:rsid w:val="001A18E8"/>
    <w:rsid w:val="001A201F"/>
    <w:rsid w:val="001A5D0F"/>
    <w:rsid w:val="001A5F35"/>
    <w:rsid w:val="001B317D"/>
    <w:rsid w:val="001B48B2"/>
    <w:rsid w:val="001C56A1"/>
    <w:rsid w:val="001D0581"/>
    <w:rsid w:val="001D09B7"/>
    <w:rsid w:val="001D67C2"/>
    <w:rsid w:val="001E11F1"/>
    <w:rsid w:val="001E63F9"/>
    <w:rsid w:val="001E781E"/>
    <w:rsid w:val="001F0440"/>
    <w:rsid w:val="001F051E"/>
    <w:rsid w:val="001F0F13"/>
    <w:rsid w:val="001F1145"/>
    <w:rsid w:val="001F3037"/>
    <w:rsid w:val="001F38CD"/>
    <w:rsid w:val="001F6FA1"/>
    <w:rsid w:val="00200723"/>
    <w:rsid w:val="00200AD4"/>
    <w:rsid w:val="00201A5D"/>
    <w:rsid w:val="0020542A"/>
    <w:rsid w:val="0020583E"/>
    <w:rsid w:val="00210095"/>
    <w:rsid w:val="00210998"/>
    <w:rsid w:val="00212A03"/>
    <w:rsid w:val="0021600A"/>
    <w:rsid w:val="0022161A"/>
    <w:rsid w:val="002249AF"/>
    <w:rsid w:val="00226813"/>
    <w:rsid w:val="0022779F"/>
    <w:rsid w:val="002317AD"/>
    <w:rsid w:val="00231C48"/>
    <w:rsid w:val="00232C26"/>
    <w:rsid w:val="002330F0"/>
    <w:rsid w:val="002367DB"/>
    <w:rsid w:val="00236E41"/>
    <w:rsid w:val="00237A00"/>
    <w:rsid w:val="002405FF"/>
    <w:rsid w:val="00241028"/>
    <w:rsid w:val="00243186"/>
    <w:rsid w:val="00250479"/>
    <w:rsid w:val="002526EE"/>
    <w:rsid w:val="00254C71"/>
    <w:rsid w:val="00256AB5"/>
    <w:rsid w:val="00257CE1"/>
    <w:rsid w:val="00260C4D"/>
    <w:rsid w:val="00261BCC"/>
    <w:rsid w:val="00262168"/>
    <w:rsid w:val="0026405C"/>
    <w:rsid w:val="00264190"/>
    <w:rsid w:val="0026509F"/>
    <w:rsid w:val="0026526E"/>
    <w:rsid w:val="0026533D"/>
    <w:rsid w:val="00267ADD"/>
    <w:rsid w:val="00271D76"/>
    <w:rsid w:val="002724FF"/>
    <w:rsid w:val="00273D2C"/>
    <w:rsid w:val="00274E13"/>
    <w:rsid w:val="0027659B"/>
    <w:rsid w:val="00277BA0"/>
    <w:rsid w:val="002812D6"/>
    <w:rsid w:val="00281629"/>
    <w:rsid w:val="002822C9"/>
    <w:rsid w:val="00283347"/>
    <w:rsid w:val="002837D5"/>
    <w:rsid w:val="00285B36"/>
    <w:rsid w:val="002867E6"/>
    <w:rsid w:val="002869FB"/>
    <w:rsid w:val="00287A52"/>
    <w:rsid w:val="00287DB0"/>
    <w:rsid w:val="00290CA0"/>
    <w:rsid w:val="00295430"/>
    <w:rsid w:val="002973AA"/>
    <w:rsid w:val="002A10FE"/>
    <w:rsid w:val="002A39FF"/>
    <w:rsid w:val="002A486D"/>
    <w:rsid w:val="002A5F09"/>
    <w:rsid w:val="002A60AC"/>
    <w:rsid w:val="002B23B1"/>
    <w:rsid w:val="002B352B"/>
    <w:rsid w:val="002B39C9"/>
    <w:rsid w:val="002B404D"/>
    <w:rsid w:val="002B4B8A"/>
    <w:rsid w:val="002B586B"/>
    <w:rsid w:val="002B6915"/>
    <w:rsid w:val="002B7E02"/>
    <w:rsid w:val="002B7ED3"/>
    <w:rsid w:val="002C074B"/>
    <w:rsid w:val="002C2E7F"/>
    <w:rsid w:val="002C57D5"/>
    <w:rsid w:val="002D1376"/>
    <w:rsid w:val="002D13FB"/>
    <w:rsid w:val="002D22C9"/>
    <w:rsid w:val="002D35DE"/>
    <w:rsid w:val="002D3A0B"/>
    <w:rsid w:val="002D443D"/>
    <w:rsid w:val="002D4C69"/>
    <w:rsid w:val="002D5035"/>
    <w:rsid w:val="002D63B7"/>
    <w:rsid w:val="002D71C0"/>
    <w:rsid w:val="002D7E25"/>
    <w:rsid w:val="002E0242"/>
    <w:rsid w:val="002E1DBA"/>
    <w:rsid w:val="002E70A9"/>
    <w:rsid w:val="002F04CC"/>
    <w:rsid w:val="002F19FB"/>
    <w:rsid w:val="002F2452"/>
    <w:rsid w:val="002F5ADC"/>
    <w:rsid w:val="002F6B82"/>
    <w:rsid w:val="002F6D14"/>
    <w:rsid w:val="002F70F2"/>
    <w:rsid w:val="00305C39"/>
    <w:rsid w:val="00306BE1"/>
    <w:rsid w:val="003072E8"/>
    <w:rsid w:val="00307514"/>
    <w:rsid w:val="003077B7"/>
    <w:rsid w:val="00312BFC"/>
    <w:rsid w:val="00316643"/>
    <w:rsid w:val="00317BB5"/>
    <w:rsid w:val="00317F21"/>
    <w:rsid w:val="00321E94"/>
    <w:rsid w:val="00323847"/>
    <w:rsid w:val="003242B3"/>
    <w:rsid w:val="0032434B"/>
    <w:rsid w:val="00325D2C"/>
    <w:rsid w:val="00331359"/>
    <w:rsid w:val="0033294B"/>
    <w:rsid w:val="003340BF"/>
    <w:rsid w:val="00334848"/>
    <w:rsid w:val="00335BBF"/>
    <w:rsid w:val="00335D95"/>
    <w:rsid w:val="00336757"/>
    <w:rsid w:val="00336B0B"/>
    <w:rsid w:val="00341052"/>
    <w:rsid w:val="0034229E"/>
    <w:rsid w:val="00342466"/>
    <w:rsid w:val="00342760"/>
    <w:rsid w:val="00345E36"/>
    <w:rsid w:val="00346DFB"/>
    <w:rsid w:val="00351888"/>
    <w:rsid w:val="00353DBC"/>
    <w:rsid w:val="00355E6E"/>
    <w:rsid w:val="00360B2E"/>
    <w:rsid w:val="00362534"/>
    <w:rsid w:val="0036438D"/>
    <w:rsid w:val="003722D2"/>
    <w:rsid w:val="00375730"/>
    <w:rsid w:val="00376D23"/>
    <w:rsid w:val="00381976"/>
    <w:rsid w:val="00382588"/>
    <w:rsid w:val="003845BF"/>
    <w:rsid w:val="00386B68"/>
    <w:rsid w:val="003875C7"/>
    <w:rsid w:val="00392148"/>
    <w:rsid w:val="0039216E"/>
    <w:rsid w:val="00392297"/>
    <w:rsid w:val="0039241E"/>
    <w:rsid w:val="00392D0B"/>
    <w:rsid w:val="0039350D"/>
    <w:rsid w:val="00394D95"/>
    <w:rsid w:val="00395F83"/>
    <w:rsid w:val="0039696C"/>
    <w:rsid w:val="003A1805"/>
    <w:rsid w:val="003A2641"/>
    <w:rsid w:val="003A3920"/>
    <w:rsid w:val="003A7105"/>
    <w:rsid w:val="003A7F68"/>
    <w:rsid w:val="003B432F"/>
    <w:rsid w:val="003B455A"/>
    <w:rsid w:val="003B741C"/>
    <w:rsid w:val="003B7B0A"/>
    <w:rsid w:val="003C0001"/>
    <w:rsid w:val="003C1EEE"/>
    <w:rsid w:val="003C3A6D"/>
    <w:rsid w:val="003C7248"/>
    <w:rsid w:val="003C76E0"/>
    <w:rsid w:val="003D0908"/>
    <w:rsid w:val="003D1D9B"/>
    <w:rsid w:val="003D1DC1"/>
    <w:rsid w:val="003D3272"/>
    <w:rsid w:val="003D35CF"/>
    <w:rsid w:val="003D6922"/>
    <w:rsid w:val="003E2745"/>
    <w:rsid w:val="003E2E5C"/>
    <w:rsid w:val="003E3089"/>
    <w:rsid w:val="003E3433"/>
    <w:rsid w:val="003E36B9"/>
    <w:rsid w:val="003E4A1A"/>
    <w:rsid w:val="003E4ABB"/>
    <w:rsid w:val="003E4F21"/>
    <w:rsid w:val="003E5B74"/>
    <w:rsid w:val="003F055C"/>
    <w:rsid w:val="003F2F55"/>
    <w:rsid w:val="003F3790"/>
    <w:rsid w:val="003F38E3"/>
    <w:rsid w:val="003F44FF"/>
    <w:rsid w:val="003F5660"/>
    <w:rsid w:val="00400892"/>
    <w:rsid w:val="004016D6"/>
    <w:rsid w:val="004030A1"/>
    <w:rsid w:val="0040362B"/>
    <w:rsid w:val="0040442F"/>
    <w:rsid w:val="00404744"/>
    <w:rsid w:val="004047FC"/>
    <w:rsid w:val="00406E62"/>
    <w:rsid w:val="00407E7A"/>
    <w:rsid w:val="00407F6B"/>
    <w:rsid w:val="0041291F"/>
    <w:rsid w:val="004166F2"/>
    <w:rsid w:val="004215B9"/>
    <w:rsid w:val="00424C36"/>
    <w:rsid w:val="00431867"/>
    <w:rsid w:val="00432787"/>
    <w:rsid w:val="00433AF3"/>
    <w:rsid w:val="00437549"/>
    <w:rsid w:val="00442FFB"/>
    <w:rsid w:val="004502CE"/>
    <w:rsid w:val="0045090D"/>
    <w:rsid w:val="00454909"/>
    <w:rsid w:val="00460FA9"/>
    <w:rsid w:val="00462B49"/>
    <w:rsid w:val="0046372A"/>
    <w:rsid w:val="00463884"/>
    <w:rsid w:val="00464323"/>
    <w:rsid w:val="00465667"/>
    <w:rsid w:val="00470691"/>
    <w:rsid w:val="0047237A"/>
    <w:rsid w:val="004742E7"/>
    <w:rsid w:val="00475247"/>
    <w:rsid w:val="00475A2B"/>
    <w:rsid w:val="00475F99"/>
    <w:rsid w:val="00476B6F"/>
    <w:rsid w:val="00480935"/>
    <w:rsid w:val="00480B2F"/>
    <w:rsid w:val="00480D0D"/>
    <w:rsid w:val="004831BF"/>
    <w:rsid w:val="00484220"/>
    <w:rsid w:val="004872B4"/>
    <w:rsid w:val="00487518"/>
    <w:rsid w:val="004876FF"/>
    <w:rsid w:val="00496D70"/>
    <w:rsid w:val="00496D99"/>
    <w:rsid w:val="004971DF"/>
    <w:rsid w:val="004A026F"/>
    <w:rsid w:val="004A0EFE"/>
    <w:rsid w:val="004A2509"/>
    <w:rsid w:val="004A4EA0"/>
    <w:rsid w:val="004A5DFE"/>
    <w:rsid w:val="004A60A5"/>
    <w:rsid w:val="004A6EC8"/>
    <w:rsid w:val="004A7BCF"/>
    <w:rsid w:val="004B2069"/>
    <w:rsid w:val="004B4234"/>
    <w:rsid w:val="004B4B63"/>
    <w:rsid w:val="004B5430"/>
    <w:rsid w:val="004B56E7"/>
    <w:rsid w:val="004B6AC4"/>
    <w:rsid w:val="004B6AC9"/>
    <w:rsid w:val="004C2BDC"/>
    <w:rsid w:val="004C61ED"/>
    <w:rsid w:val="004D0E9C"/>
    <w:rsid w:val="004D2145"/>
    <w:rsid w:val="004D226C"/>
    <w:rsid w:val="004D6EEA"/>
    <w:rsid w:val="004D79BA"/>
    <w:rsid w:val="004E02F2"/>
    <w:rsid w:val="004E06D7"/>
    <w:rsid w:val="004E11BE"/>
    <w:rsid w:val="004E35CB"/>
    <w:rsid w:val="004E4951"/>
    <w:rsid w:val="004E5E69"/>
    <w:rsid w:val="004F433F"/>
    <w:rsid w:val="004F4B63"/>
    <w:rsid w:val="004F55E4"/>
    <w:rsid w:val="004F5E7B"/>
    <w:rsid w:val="005007E6"/>
    <w:rsid w:val="0050094F"/>
    <w:rsid w:val="0050167C"/>
    <w:rsid w:val="005022CE"/>
    <w:rsid w:val="00507952"/>
    <w:rsid w:val="00511475"/>
    <w:rsid w:val="00511DFE"/>
    <w:rsid w:val="005152D5"/>
    <w:rsid w:val="0052062F"/>
    <w:rsid w:val="00520748"/>
    <w:rsid w:val="005213AC"/>
    <w:rsid w:val="005247DF"/>
    <w:rsid w:val="00530C9A"/>
    <w:rsid w:val="00536D83"/>
    <w:rsid w:val="005379FC"/>
    <w:rsid w:val="00544798"/>
    <w:rsid w:val="00547C1B"/>
    <w:rsid w:val="00547CBF"/>
    <w:rsid w:val="00550C1A"/>
    <w:rsid w:val="005510CC"/>
    <w:rsid w:val="005519C8"/>
    <w:rsid w:val="00551F02"/>
    <w:rsid w:val="00552B73"/>
    <w:rsid w:val="0055448E"/>
    <w:rsid w:val="00555D70"/>
    <w:rsid w:val="005564D5"/>
    <w:rsid w:val="00562701"/>
    <w:rsid w:val="00563C96"/>
    <w:rsid w:val="00564396"/>
    <w:rsid w:val="00565C8C"/>
    <w:rsid w:val="0056715C"/>
    <w:rsid w:val="00570578"/>
    <w:rsid w:val="005719A2"/>
    <w:rsid w:val="0057378A"/>
    <w:rsid w:val="00574E0D"/>
    <w:rsid w:val="00581737"/>
    <w:rsid w:val="00581AE3"/>
    <w:rsid w:val="00582802"/>
    <w:rsid w:val="00584A27"/>
    <w:rsid w:val="005865E6"/>
    <w:rsid w:val="0058715F"/>
    <w:rsid w:val="0058753A"/>
    <w:rsid w:val="0059069D"/>
    <w:rsid w:val="005944F0"/>
    <w:rsid w:val="0059539F"/>
    <w:rsid w:val="0059707B"/>
    <w:rsid w:val="005A2108"/>
    <w:rsid w:val="005A6467"/>
    <w:rsid w:val="005B2C5C"/>
    <w:rsid w:val="005C1609"/>
    <w:rsid w:val="005C238D"/>
    <w:rsid w:val="005C3782"/>
    <w:rsid w:val="005C3FFC"/>
    <w:rsid w:val="005C6ACC"/>
    <w:rsid w:val="005C7A62"/>
    <w:rsid w:val="005D0CD3"/>
    <w:rsid w:val="005D1714"/>
    <w:rsid w:val="005D4447"/>
    <w:rsid w:val="005D7834"/>
    <w:rsid w:val="005E0AB0"/>
    <w:rsid w:val="005E128D"/>
    <w:rsid w:val="005E6478"/>
    <w:rsid w:val="005E72D5"/>
    <w:rsid w:val="005E7774"/>
    <w:rsid w:val="005F2187"/>
    <w:rsid w:val="005F3556"/>
    <w:rsid w:val="005F40EC"/>
    <w:rsid w:val="005F6725"/>
    <w:rsid w:val="005F699A"/>
    <w:rsid w:val="005F761B"/>
    <w:rsid w:val="0060414F"/>
    <w:rsid w:val="00606DB1"/>
    <w:rsid w:val="0061051F"/>
    <w:rsid w:val="00610FBF"/>
    <w:rsid w:val="00612B72"/>
    <w:rsid w:val="00613D26"/>
    <w:rsid w:val="006140EF"/>
    <w:rsid w:val="00614608"/>
    <w:rsid w:val="0061628F"/>
    <w:rsid w:val="00623373"/>
    <w:rsid w:val="00627419"/>
    <w:rsid w:val="00627AE1"/>
    <w:rsid w:val="00632690"/>
    <w:rsid w:val="006334EC"/>
    <w:rsid w:val="0063475A"/>
    <w:rsid w:val="00635136"/>
    <w:rsid w:val="0063522D"/>
    <w:rsid w:val="0063662E"/>
    <w:rsid w:val="00641CCE"/>
    <w:rsid w:val="00642EB4"/>
    <w:rsid w:val="00644211"/>
    <w:rsid w:val="00646259"/>
    <w:rsid w:val="00647A81"/>
    <w:rsid w:val="0065027C"/>
    <w:rsid w:val="00650359"/>
    <w:rsid w:val="006503FC"/>
    <w:rsid w:val="0065186D"/>
    <w:rsid w:val="00653B09"/>
    <w:rsid w:val="0065530F"/>
    <w:rsid w:val="006640FE"/>
    <w:rsid w:val="00665F79"/>
    <w:rsid w:val="006669B8"/>
    <w:rsid w:val="00670B6B"/>
    <w:rsid w:val="00672F0B"/>
    <w:rsid w:val="00673253"/>
    <w:rsid w:val="006757F3"/>
    <w:rsid w:val="006768BF"/>
    <w:rsid w:val="00676E69"/>
    <w:rsid w:val="006775B3"/>
    <w:rsid w:val="00680178"/>
    <w:rsid w:val="00685179"/>
    <w:rsid w:val="006866A3"/>
    <w:rsid w:val="0069113E"/>
    <w:rsid w:val="006950AF"/>
    <w:rsid w:val="00696E93"/>
    <w:rsid w:val="00697C99"/>
    <w:rsid w:val="006A4987"/>
    <w:rsid w:val="006A4D24"/>
    <w:rsid w:val="006A587F"/>
    <w:rsid w:val="006A7515"/>
    <w:rsid w:val="006A7B32"/>
    <w:rsid w:val="006B4C31"/>
    <w:rsid w:val="006C1105"/>
    <w:rsid w:val="006C38EE"/>
    <w:rsid w:val="006C4ADA"/>
    <w:rsid w:val="006C7066"/>
    <w:rsid w:val="006D0F7D"/>
    <w:rsid w:val="006D51F0"/>
    <w:rsid w:val="006D6473"/>
    <w:rsid w:val="006D65AE"/>
    <w:rsid w:val="006E07BC"/>
    <w:rsid w:val="006E7B79"/>
    <w:rsid w:val="006F0A80"/>
    <w:rsid w:val="006F3F15"/>
    <w:rsid w:val="006F414B"/>
    <w:rsid w:val="006F5C99"/>
    <w:rsid w:val="006F69F1"/>
    <w:rsid w:val="006F70E4"/>
    <w:rsid w:val="006F7DAE"/>
    <w:rsid w:val="00702E9C"/>
    <w:rsid w:val="00706552"/>
    <w:rsid w:val="00711C61"/>
    <w:rsid w:val="007129B0"/>
    <w:rsid w:val="00712E0B"/>
    <w:rsid w:val="0071374B"/>
    <w:rsid w:val="00714777"/>
    <w:rsid w:val="00715476"/>
    <w:rsid w:val="00715C28"/>
    <w:rsid w:val="00715FDB"/>
    <w:rsid w:val="00717363"/>
    <w:rsid w:val="00717BB1"/>
    <w:rsid w:val="00721DB9"/>
    <w:rsid w:val="007236FA"/>
    <w:rsid w:val="0072611D"/>
    <w:rsid w:val="007305D6"/>
    <w:rsid w:val="00732BCD"/>
    <w:rsid w:val="00733224"/>
    <w:rsid w:val="0073357A"/>
    <w:rsid w:val="00733AF9"/>
    <w:rsid w:val="007341C2"/>
    <w:rsid w:val="00734817"/>
    <w:rsid w:val="0073599C"/>
    <w:rsid w:val="00735A54"/>
    <w:rsid w:val="007371C1"/>
    <w:rsid w:val="00741860"/>
    <w:rsid w:val="007422DE"/>
    <w:rsid w:val="00747A0D"/>
    <w:rsid w:val="00751562"/>
    <w:rsid w:val="00753A55"/>
    <w:rsid w:val="007563E0"/>
    <w:rsid w:val="00762902"/>
    <w:rsid w:val="0077412A"/>
    <w:rsid w:val="00774FCA"/>
    <w:rsid w:val="00775D9B"/>
    <w:rsid w:val="00775E6A"/>
    <w:rsid w:val="0078045A"/>
    <w:rsid w:val="00781367"/>
    <w:rsid w:val="007818D2"/>
    <w:rsid w:val="00790B40"/>
    <w:rsid w:val="00792F5D"/>
    <w:rsid w:val="00797A77"/>
    <w:rsid w:val="007A2C14"/>
    <w:rsid w:val="007A4EE1"/>
    <w:rsid w:val="007A5D8C"/>
    <w:rsid w:val="007B11F9"/>
    <w:rsid w:val="007B1B01"/>
    <w:rsid w:val="007B2E10"/>
    <w:rsid w:val="007B3C3E"/>
    <w:rsid w:val="007B40FC"/>
    <w:rsid w:val="007B784B"/>
    <w:rsid w:val="007C0ECA"/>
    <w:rsid w:val="007C1D7F"/>
    <w:rsid w:val="007C2717"/>
    <w:rsid w:val="007C2D02"/>
    <w:rsid w:val="007C3875"/>
    <w:rsid w:val="007C3F13"/>
    <w:rsid w:val="007C693C"/>
    <w:rsid w:val="007C6C29"/>
    <w:rsid w:val="007D0435"/>
    <w:rsid w:val="007D0D4A"/>
    <w:rsid w:val="007D1681"/>
    <w:rsid w:val="007D23B0"/>
    <w:rsid w:val="007D2C19"/>
    <w:rsid w:val="007D40AF"/>
    <w:rsid w:val="007D51EC"/>
    <w:rsid w:val="007D5375"/>
    <w:rsid w:val="007E2C17"/>
    <w:rsid w:val="007E3137"/>
    <w:rsid w:val="007E3DE4"/>
    <w:rsid w:val="007E3E34"/>
    <w:rsid w:val="007E4CBA"/>
    <w:rsid w:val="007E5227"/>
    <w:rsid w:val="007E5320"/>
    <w:rsid w:val="007F18B2"/>
    <w:rsid w:val="007F359B"/>
    <w:rsid w:val="007F3934"/>
    <w:rsid w:val="007F4570"/>
    <w:rsid w:val="007F4D7A"/>
    <w:rsid w:val="00802594"/>
    <w:rsid w:val="0080374E"/>
    <w:rsid w:val="008044D9"/>
    <w:rsid w:val="0080743E"/>
    <w:rsid w:val="008076E4"/>
    <w:rsid w:val="00810248"/>
    <w:rsid w:val="008115A1"/>
    <w:rsid w:val="00811A6D"/>
    <w:rsid w:val="00812023"/>
    <w:rsid w:val="00812F26"/>
    <w:rsid w:val="00813084"/>
    <w:rsid w:val="00814809"/>
    <w:rsid w:val="00817965"/>
    <w:rsid w:val="00821BB3"/>
    <w:rsid w:val="00826F1B"/>
    <w:rsid w:val="008311A6"/>
    <w:rsid w:val="008313E3"/>
    <w:rsid w:val="0083260E"/>
    <w:rsid w:val="00836256"/>
    <w:rsid w:val="00841BE6"/>
    <w:rsid w:val="0084278C"/>
    <w:rsid w:val="008428F8"/>
    <w:rsid w:val="00842C2F"/>
    <w:rsid w:val="00842E68"/>
    <w:rsid w:val="0084359A"/>
    <w:rsid w:val="00844551"/>
    <w:rsid w:val="0085023B"/>
    <w:rsid w:val="0085045C"/>
    <w:rsid w:val="008526A1"/>
    <w:rsid w:val="00852868"/>
    <w:rsid w:val="00854626"/>
    <w:rsid w:val="008564FD"/>
    <w:rsid w:val="008613DD"/>
    <w:rsid w:val="008634DD"/>
    <w:rsid w:val="00863703"/>
    <w:rsid w:val="00866759"/>
    <w:rsid w:val="00870B88"/>
    <w:rsid w:val="00871A34"/>
    <w:rsid w:val="00877CF2"/>
    <w:rsid w:val="00880276"/>
    <w:rsid w:val="00880427"/>
    <w:rsid w:val="0088063C"/>
    <w:rsid w:val="00880979"/>
    <w:rsid w:val="0088212A"/>
    <w:rsid w:val="00883AD1"/>
    <w:rsid w:val="00884D19"/>
    <w:rsid w:val="008855D8"/>
    <w:rsid w:val="00885A37"/>
    <w:rsid w:val="00886AAF"/>
    <w:rsid w:val="00890FD8"/>
    <w:rsid w:val="00893187"/>
    <w:rsid w:val="00895C3E"/>
    <w:rsid w:val="008A463E"/>
    <w:rsid w:val="008A6110"/>
    <w:rsid w:val="008A63D0"/>
    <w:rsid w:val="008B1528"/>
    <w:rsid w:val="008B37D6"/>
    <w:rsid w:val="008B666C"/>
    <w:rsid w:val="008B6D20"/>
    <w:rsid w:val="008B7D4E"/>
    <w:rsid w:val="008C0FA0"/>
    <w:rsid w:val="008C1697"/>
    <w:rsid w:val="008C1A5D"/>
    <w:rsid w:val="008C1B75"/>
    <w:rsid w:val="008C1DDF"/>
    <w:rsid w:val="008C3655"/>
    <w:rsid w:val="008C37C0"/>
    <w:rsid w:val="008C3C52"/>
    <w:rsid w:val="008C3ED0"/>
    <w:rsid w:val="008C45EB"/>
    <w:rsid w:val="008D165C"/>
    <w:rsid w:val="008D3B0D"/>
    <w:rsid w:val="008D60B2"/>
    <w:rsid w:val="008D6B97"/>
    <w:rsid w:val="008D7766"/>
    <w:rsid w:val="008E34DF"/>
    <w:rsid w:val="008E556C"/>
    <w:rsid w:val="008E7170"/>
    <w:rsid w:val="008F3440"/>
    <w:rsid w:val="008F3637"/>
    <w:rsid w:val="008F457E"/>
    <w:rsid w:val="008F7CCC"/>
    <w:rsid w:val="0090014B"/>
    <w:rsid w:val="0090042D"/>
    <w:rsid w:val="00900C8B"/>
    <w:rsid w:val="00902B1D"/>
    <w:rsid w:val="0090371F"/>
    <w:rsid w:val="0090391D"/>
    <w:rsid w:val="0090392C"/>
    <w:rsid w:val="0090533A"/>
    <w:rsid w:val="0090546B"/>
    <w:rsid w:val="00905F03"/>
    <w:rsid w:val="0090780A"/>
    <w:rsid w:val="009079FF"/>
    <w:rsid w:val="00907F46"/>
    <w:rsid w:val="00910CE9"/>
    <w:rsid w:val="009117FC"/>
    <w:rsid w:val="00913ED0"/>
    <w:rsid w:val="00915220"/>
    <w:rsid w:val="00915D15"/>
    <w:rsid w:val="00916BB8"/>
    <w:rsid w:val="00923F9C"/>
    <w:rsid w:val="00924833"/>
    <w:rsid w:val="009259CC"/>
    <w:rsid w:val="00925AFA"/>
    <w:rsid w:val="0093168B"/>
    <w:rsid w:val="00931BBB"/>
    <w:rsid w:val="009330F1"/>
    <w:rsid w:val="00933D72"/>
    <w:rsid w:val="009344BD"/>
    <w:rsid w:val="00936DA3"/>
    <w:rsid w:val="009414CB"/>
    <w:rsid w:val="00943355"/>
    <w:rsid w:val="0094671A"/>
    <w:rsid w:val="00946A7B"/>
    <w:rsid w:val="00946F12"/>
    <w:rsid w:val="00952A1F"/>
    <w:rsid w:val="009536DB"/>
    <w:rsid w:val="0095707D"/>
    <w:rsid w:val="00957BD8"/>
    <w:rsid w:val="0096113C"/>
    <w:rsid w:val="00963D00"/>
    <w:rsid w:val="00964648"/>
    <w:rsid w:val="00965344"/>
    <w:rsid w:val="0096552C"/>
    <w:rsid w:val="00967A11"/>
    <w:rsid w:val="009703F5"/>
    <w:rsid w:val="00970DE3"/>
    <w:rsid w:val="00972CE3"/>
    <w:rsid w:val="009740E4"/>
    <w:rsid w:val="009744A5"/>
    <w:rsid w:val="00976180"/>
    <w:rsid w:val="00980CF3"/>
    <w:rsid w:val="00981804"/>
    <w:rsid w:val="00982DB8"/>
    <w:rsid w:val="0098564D"/>
    <w:rsid w:val="0098758F"/>
    <w:rsid w:val="00990C91"/>
    <w:rsid w:val="0099266A"/>
    <w:rsid w:val="00992B04"/>
    <w:rsid w:val="009935FE"/>
    <w:rsid w:val="009940C6"/>
    <w:rsid w:val="00994FD9"/>
    <w:rsid w:val="00997697"/>
    <w:rsid w:val="009A1F89"/>
    <w:rsid w:val="009B0B31"/>
    <w:rsid w:val="009B1380"/>
    <w:rsid w:val="009B19D0"/>
    <w:rsid w:val="009B27FE"/>
    <w:rsid w:val="009C2908"/>
    <w:rsid w:val="009C44B4"/>
    <w:rsid w:val="009D09A8"/>
    <w:rsid w:val="009D1835"/>
    <w:rsid w:val="009D7F94"/>
    <w:rsid w:val="009E1EED"/>
    <w:rsid w:val="009E3BAC"/>
    <w:rsid w:val="009E5E99"/>
    <w:rsid w:val="009E7B18"/>
    <w:rsid w:val="009E7B64"/>
    <w:rsid w:val="009E7BA9"/>
    <w:rsid w:val="009F027C"/>
    <w:rsid w:val="009F1DF3"/>
    <w:rsid w:val="009F77B2"/>
    <w:rsid w:val="00A026AB"/>
    <w:rsid w:val="00A034E9"/>
    <w:rsid w:val="00A0505C"/>
    <w:rsid w:val="00A15ADD"/>
    <w:rsid w:val="00A17A2C"/>
    <w:rsid w:val="00A2043C"/>
    <w:rsid w:val="00A21797"/>
    <w:rsid w:val="00A2187F"/>
    <w:rsid w:val="00A22FC1"/>
    <w:rsid w:val="00A25896"/>
    <w:rsid w:val="00A26435"/>
    <w:rsid w:val="00A267E2"/>
    <w:rsid w:val="00A26A81"/>
    <w:rsid w:val="00A27F7D"/>
    <w:rsid w:val="00A31CA0"/>
    <w:rsid w:val="00A31CB6"/>
    <w:rsid w:val="00A34AE2"/>
    <w:rsid w:val="00A35C6A"/>
    <w:rsid w:val="00A35D1F"/>
    <w:rsid w:val="00A364CD"/>
    <w:rsid w:val="00A40847"/>
    <w:rsid w:val="00A45782"/>
    <w:rsid w:val="00A46CD5"/>
    <w:rsid w:val="00A50B0C"/>
    <w:rsid w:val="00A50B68"/>
    <w:rsid w:val="00A547E3"/>
    <w:rsid w:val="00A558B5"/>
    <w:rsid w:val="00A55D86"/>
    <w:rsid w:val="00A56180"/>
    <w:rsid w:val="00A56B75"/>
    <w:rsid w:val="00A57994"/>
    <w:rsid w:val="00A61923"/>
    <w:rsid w:val="00A622CB"/>
    <w:rsid w:val="00A628DC"/>
    <w:rsid w:val="00A63F11"/>
    <w:rsid w:val="00A674BD"/>
    <w:rsid w:val="00A70132"/>
    <w:rsid w:val="00A708CF"/>
    <w:rsid w:val="00A710CA"/>
    <w:rsid w:val="00A75250"/>
    <w:rsid w:val="00A7540F"/>
    <w:rsid w:val="00A77052"/>
    <w:rsid w:val="00A90298"/>
    <w:rsid w:val="00A92456"/>
    <w:rsid w:val="00A92F11"/>
    <w:rsid w:val="00A935C6"/>
    <w:rsid w:val="00A95120"/>
    <w:rsid w:val="00A96EEC"/>
    <w:rsid w:val="00A97D93"/>
    <w:rsid w:val="00A97F6C"/>
    <w:rsid w:val="00AA126A"/>
    <w:rsid w:val="00AA3303"/>
    <w:rsid w:val="00AA3A70"/>
    <w:rsid w:val="00AA3F8C"/>
    <w:rsid w:val="00AA4F0F"/>
    <w:rsid w:val="00AA7A8A"/>
    <w:rsid w:val="00AB1F22"/>
    <w:rsid w:val="00AB6CD5"/>
    <w:rsid w:val="00AC10E8"/>
    <w:rsid w:val="00AC11AC"/>
    <w:rsid w:val="00AC2B7B"/>
    <w:rsid w:val="00AC7362"/>
    <w:rsid w:val="00AD3ACE"/>
    <w:rsid w:val="00AD3F28"/>
    <w:rsid w:val="00AD4B17"/>
    <w:rsid w:val="00AD5CD9"/>
    <w:rsid w:val="00AD6AC0"/>
    <w:rsid w:val="00AE16E5"/>
    <w:rsid w:val="00AE2FA8"/>
    <w:rsid w:val="00AE3E0F"/>
    <w:rsid w:val="00AE3F75"/>
    <w:rsid w:val="00AE7B0D"/>
    <w:rsid w:val="00AF09CA"/>
    <w:rsid w:val="00AF1198"/>
    <w:rsid w:val="00AF245F"/>
    <w:rsid w:val="00AF43A1"/>
    <w:rsid w:val="00AF5606"/>
    <w:rsid w:val="00AF5F76"/>
    <w:rsid w:val="00B01F7E"/>
    <w:rsid w:val="00B026E7"/>
    <w:rsid w:val="00B02B82"/>
    <w:rsid w:val="00B05D82"/>
    <w:rsid w:val="00B05D99"/>
    <w:rsid w:val="00B05E20"/>
    <w:rsid w:val="00B11DDE"/>
    <w:rsid w:val="00B135F8"/>
    <w:rsid w:val="00B147EA"/>
    <w:rsid w:val="00B21FE4"/>
    <w:rsid w:val="00B2227C"/>
    <w:rsid w:val="00B22B18"/>
    <w:rsid w:val="00B2383D"/>
    <w:rsid w:val="00B241DD"/>
    <w:rsid w:val="00B2422F"/>
    <w:rsid w:val="00B250DC"/>
    <w:rsid w:val="00B27333"/>
    <w:rsid w:val="00B3013D"/>
    <w:rsid w:val="00B305E4"/>
    <w:rsid w:val="00B31639"/>
    <w:rsid w:val="00B320DC"/>
    <w:rsid w:val="00B3323E"/>
    <w:rsid w:val="00B339C4"/>
    <w:rsid w:val="00B3688A"/>
    <w:rsid w:val="00B375B5"/>
    <w:rsid w:val="00B40534"/>
    <w:rsid w:val="00B40794"/>
    <w:rsid w:val="00B40805"/>
    <w:rsid w:val="00B429B6"/>
    <w:rsid w:val="00B4558F"/>
    <w:rsid w:val="00B478E3"/>
    <w:rsid w:val="00B47C92"/>
    <w:rsid w:val="00B50C0A"/>
    <w:rsid w:val="00B51AD6"/>
    <w:rsid w:val="00B52644"/>
    <w:rsid w:val="00B5485F"/>
    <w:rsid w:val="00B54C50"/>
    <w:rsid w:val="00B6354C"/>
    <w:rsid w:val="00B64DB9"/>
    <w:rsid w:val="00B657BB"/>
    <w:rsid w:val="00B66843"/>
    <w:rsid w:val="00B70017"/>
    <w:rsid w:val="00B7070D"/>
    <w:rsid w:val="00B72120"/>
    <w:rsid w:val="00B73EC2"/>
    <w:rsid w:val="00B75E03"/>
    <w:rsid w:val="00B765EA"/>
    <w:rsid w:val="00B76F46"/>
    <w:rsid w:val="00B80654"/>
    <w:rsid w:val="00B80BCC"/>
    <w:rsid w:val="00B83CDD"/>
    <w:rsid w:val="00B855AC"/>
    <w:rsid w:val="00B871A5"/>
    <w:rsid w:val="00B90865"/>
    <w:rsid w:val="00B97011"/>
    <w:rsid w:val="00B97272"/>
    <w:rsid w:val="00BA0865"/>
    <w:rsid w:val="00BA2659"/>
    <w:rsid w:val="00BA7391"/>
    <w:rsid w:val="00BB014B"/>
    <w:rsid w:val="00BB4E12"/>
    <w:rsid w:val="00BB6D0E"/>
    <w:rsid w:val="00BB6E5A"/>
    <w:rsid w:val="00BB7349"/>
    <w:rsid w:val="00BB73D2"/>
    <w:rsid w:val="00BB74DD"/>
    <w:rsid w:val="00BC0DAD"/>
    <w:rsid w:val="00BC26A8"/>
    <w:rsid w:val="00BC56F0"/>
    <w:rsid w:val="00BC637F"/>
    <w:rsid w:val="00BD081D"/>
    <w:rsid w:val="00BD3654"/>
    <w:rsid w:val="00BD6602"/>
    <w:rsid w:val="00BD6B45"/>
    <w:rsid w:val="00BE1779"/>
    <w:rsid w:val="00BE187E"/>
    <w:rsid w:val="00BE1F25"/>
    <w:rsid w:val="00BE2650"/>
    <w:rsid w:val="00BE3557"/>
    <w:rsid w:val="00BE35CA"/>
    <w:rsid w:val="00BE4647"/>
    <w:rsid w:val="00BE5BFC"/>
    <w:rsid w:val="00BE5EA7"/>
    <w:rsid w:val="00BE73B1"/>
    <w:rsid w:val="00BE7623"/>
    <w:rsid w:val="00BE79D3"/>
    <w:rsid w:val="00BE7DD3"/>
    <w:rsid w:val="00BF0495"/>
    <w:rsid w:val="00BF27BF"/>
    <w:rsid w:val="00BF5201"/>
    <w:rsid w:val="00BF543A"/>
    <w:rsid w:val="00C02416"/>
    <w:rsid w:val="00C0258A"/>
    <w:rsid w:val="00C05FC3"/>
    <w:rsid w:val="00C06412"/>
    <w:rsid w:val="00C13770"/>
    <w:rsid w:val="00C13AC1"/>
    <w:rsid w:val="00C1572E"/>
    <w:rsid w:val="00C16683"/>
    <w:rsid w:val="00C17E50"/>
    <w:rsid w:val="00C17EC9"/>
    <w:rsid w:val="00C21893"/>
    <w:rsid w:val="00C246F7"/>
    <w:rsid w:val="00C25AB3"/>
    <w:rsid w:val="00C26DA6"/>
    <w:rsid w:val="00C3086A"/>
    <w:rsid w:val="00C323A9"/>
    <w:rsid w:val="00C33E04"/>
    <w:rsid w:val="00C3574D"/>
    <w:rsid w:val="00C35C49"/>
    <w:rsid w:val="00C360C8"/>
    <w:rsid w:val="00C362CB"/>
    <w:rsid w:val="00C37F54"/>
    <w:rsid w:val="00C403AF"/>
    <w:rsid w:val="00C411DB"/>
    <w:rsid w:val="00C43A7B"/>
    <w:rsid w:val="00C44D39"/>
    <w:rsid w:val="00C45C85"/>
    <w:rsid w:val="00C50F55"/>
    <w:rsid w:val="00C557FA"/>
    <w:rsid w:val="00C55E27"/>
    <w:rsid w:val="00C63827"/>
    <w:rsid w:val="00C63C11"/>
    <w:rsid w:val="00C6447B"/>
    <w:rsid w:val="00C655B8"/>
    <w:rsid w:val="00C65F0D"/>
    <w:rsid w:val="00C717B3"/>
    <w:rsid w:val="00C7366F"/>
    <w:rsid w:val="00C754AD"/>
    <w:rsid w:val="00C75E2B"/>
    <w:rsid w:val="00C76CEE"/>
    <w:rsid w:val="00C82A8A"/>
    <w:rsid w:val="00C870EA"/>
    <w:rsid w:val="00C9303C"/>
    <w:rsid w:val="00C93143"/>
    <w:rsid w:val="00C93A1C"/>
    <w:rsid w:val="00C93D64"/>
    <w:rsid w:val="00C9531E"/>
    <w:rsid w:val="00C9684B"/>
    <w:rsid w:val="00CA34D4"/>
    <w:rsid w:val="00CA36D4"/>
    <w:rsid w:val="00CA3C03"/>
    <w:rsid w:val="00CA3CAB"/>
    <w:rsid w:val="00CA4326"/>
    <w:rsid w:val="00CA5B1B"/>
    <w:rsid w:val="00CA5F1E"/>
    <w:rsid w:val="00CA67F8"/>
    <w:rsid w:val="00CA6816"/>
    <w:rsid w:val="00CA68EF"/>
    <w:rsid w:val="00CB1D27"/>
    <w:rsid w:val="00CB407C"/>
    <w:rsid w:val="00CC15C7"/>
    <w:rsid w:val="00CC2F04"/>
    <w:rsid w:val="00CC33E9"/>
    <w:rsid w:val="00CD2398"/>
    <w:rsid w:val="00CD2A2C"/>
    <w:rsid w:val="00CE0610"/>
    <w:rsid w:val="00CE2133"/>
    <w:rsid w:val="00CE30C7"/>
    <w:rsid w:val="00CE611C"/>
    <w:rsid w:val="00CE7635"/>
    <w:rsid w:val="00CE79B4"/>
    <w:rsid w:val="00CF174B"/>
    <w:rsid w:val="00CF7A58"/>
    <w:rsid w:val="00D00EC5"/>
    <w:rsid w:val="00D0191D"/>
    <w:rsid w:val="00D02057"/>
    <w:rsid w:val="00D024CF"/>
    <w:rsid w:val="00D0328A"/>
    <w:rsid w:val="00D03F9C"/>
    <w:rsid w:val="00D0654C"/>
    <w:rsid w:val="00D06EBC"/>
    <w:rsid w:val="00D12A05"/>
    <w:rsid w:val="00D12DAC"/>
    <w:rsid w:val="00D1373E"/>
    <w:rsid w:val="00D14CFC"/>
    <w:rsid w:val="00D15DD2"/>
    <w:rsid w:val="00D20292"/>
    <w:rsid w:val="00D20BD2"/>
    <w:rsid w:val="00D22907"/>
    <w:rsid w:val="00D272C6"/>
    <w:rsid w:val="00D3584A"/>
    <w:rsid w:val="00D35C96"/>
    <w:rsid w:val="00D37951"/>
    <w:rsid w:val="00D439CC"/>
    <w:rsid w:val="00D4454B"/>
    <w:rsid w:val="00D44696"/>
    <w:rsid w:val="00D44A96"/>
    <w:rsid w:val="00D4506A"/>
    <w:rsid w:val="00D520B7"/>
    <w:rsid w:val="00D52278"/>
    <w:rsid w:val="00D531D1"/>
    <w:rsid w:val="00D5336A"/>
    <w:rsid w:val="00D5398A"/>
    <w:rsid w:val="00D53E61"/>
    <w:rsid w:val="00D554C7"/>
    <w:rsid w:val="00D558FA"/>
    <w:rsid w:val="00D57160"/>
    <w:rsid w:val="00D6096A"/>
    <w:rsid w:val="00D6479B"/>
    <w:rsid w:val="00D64E48"/>
    <w:rsid w:val="00D66D79"/>
    <w:rsid w:val="00D700E8"/>
    <w:rsid w:val="00D72719"/>
    <w:rsid w:val="00D743FB"/>
    <w:rsid w:val="00D757F5"/>
    <w:rsid w:val="00D93DF2"/>
    <w:rsid w:val="00D94C7E"/>
    <w:rsid w:val="00D9751E"/>
    <w:rsid w:val="00D97959"/>
    <w:rsid w:val="00D97D04"/>
    <w:rsid w:val="00DA2AEA"/>
    <w:rsid w:val="00DA4E0D"/>
    <w:rsid w:val="00DA5839"/>
    <w:rsid w:val="00DB2450"/>
    <w:rsid w:val="00DB2C20"/>
    <w:rsid w:val="00DB2C25"/>
    <w:rsid w:val="00DB2DAC"/>
    <w:rsid w:val="00DB6500"/>
    <w:rsid w:val="00DB6A2B"/>
    <w:rsid w:val="00DC108C"/>
    <w:rsid w:val="00DC120F"/>
    <w:rsid w:val="00DC122A"/>
    <w:rsid w:val="00DC2103"/>
    <w:rsid w:val="00DC461C"/>
    <w:rsid w:val="00DC72C0"/>
    <w:rsid w:val="00DC7470"/>
    <w:rsid w:val="00DC75D9"/>
    <w:rsid w:val="00DD1CBA"/>
    <w:rsid w:val="00DD33FA"/>
    <w:rsid w:val="00DD52FA"/>
    <w:rsid w:val="00DD5C51"/>
    <w:rsid w:val="00DE0E56"/>
    <w:rsid w:val="00DE10E4"/>
    <w:rsid w:val="00DE3236"/>
    <w:rsid w:val="00DE58D5"/>
    <w:rsid w:val="00DE6EC8"/>
    <w:rsid w:val="00DF0847"/>
    <w:rsid w:val="00DF1DB7"/>
    <w:rsid w:val="00DF1E8B"/>
    <w:rsid w:val="00DF1FEB"/>
    <w:rsid w:val="00DF21B8"/>
    <w:rsid w:val="00E00297"/>
    <w:rsid w:val="00E002C2"/>
    <w:rsid w:val="00E0122E"/>
    <w:rsid w:val="00E04CB4"/>
    <w:rsid w:val="00E070D9"/>
    <w:rsid w:val="00E10438"/>
    <w:rsid w:val="00E10C18"/>
    <w:rsid w:val="00E11688"/>
    <w:rsid w:val="00E1331F"/>
    <w:rsid w:val="00E170E4"/>
    <w:rsid w:val="00E208DF"/>
    <w:rsid w:val="00E21BFF"/>
    <w:rsid w:val="00E2360D"/>
    <w:rsid w:val="00E25F2B"/>
    <w:rsid w:val="00E279E1"/>
    <w:rsid w:val="00E32176"/>
    <w:rsid w:val="00E354F7"/>
    <w:rsid w:val="00E36070"/>
    <w:rsid w:val="00E41E8B"/>
    <w:rsid w:val="00E46B1F"/>
    <w:rsid w:val="00E46C4E"/>
    <w:rsid w:val="00E50368"/>
    <w:rsid w:val="00E52190"/>
    <w:rsid w:val="00E54B8F"/>
    <w:rsid w:val="00E63E0D"/>
    <w:rsid w:val="00E63EB1"/>
    <w:rsid w:val="00E65819"/>
    <w:rsid w:val="00E67C8E"/>
    <w:rsid w:val="00E67DE0"/>
    <w:rsid w:val="00E74032"/>
    <w:rsid w:val="00E82A24"/>
    <w:rsid w:val="00E82EA5"/>
    <w:rsid w:val="00E831C0"/>
    <w:rsid w:val="00E83AB8"/>
    <w:rsid w:val="00E854D8"/>
    <w:rsid w:val="00E87C22"/>
    <w:rsid w:val="00E9005D"/>
    <w:rsid w:val="00E902DA"/>
    <w:rsid w:val="00E95ABB"/>
    <w:rsid w:val="00E967BE"/>
    <w:rsid w:val="00E96D05"/>
    <w:rsid w:val="00EA05F7"/>
    <w:rsid w:val="00EA2B91"/>
    <w:rsid w:val="00EA70E4"/>
    <w:rsid w:val="00EB0612"/>
    <w:rsid w:val="00EB0A12"/>
    <w:rsid w:val="00EB1AF0"/>
    <w:rsid w:val="00EB4B74"/>
    <w:rsid w:val="00EB54E1"/>
    <w:rsid w:val="00EB5B43"/>
    <w:rsid w:val="00EB73FD"/>
    <w:rsid w:val="00EC01C5"/>
    <w:rsid w:val="00EC1224"/>
    <w:rsid w:val="00EC1825"/>
    <w:rsid w:val="00EC2D3F"/>
    <w:rsid w:val="00EC3965"/>
    <w:rsid w:val="00EC41C1"/>
    <w:rsid w:val="00EC5CFA"/>
    <w:rsid w:val="00EC60BF"/>
    <w:rsid w:val="00EC7385"/>
    <w:rsid w:val="00ED0202"/>
    <w:rsid w:val="00ED06E1"/>
    <w:rsid w:val="00ED2D4C"/>
    <w:rsid w:val="00ED3287"/>
    <w:rsid w:val="00ED3D2B"/>
    <w:rsid w:val="00ED438A"/>
    <w:rsid w:val="00ED446E"/>
    <w:rsid w:val="00ED5F24"/>
    <w:rsid w:val="00ED6258"/>
    <w:rsid w:val="00EE2E3B"/>
    <w:rsid w:val="00EE43DF"/>
    <w:rsid w:val="00EE507F"/>
    <w:rsid w:val="00EE6B36"/>
    <w:rsid w:val="00EE724F"/>
    <w:rsid w:val="00EE79FF"/>
    <w:rsid w:val="00EF14B6"/>
    <w:rsid w:val="00EF1AE6"/>
    <w:rsid w:val="00EF51A5"/>
    <w:rsid w:val="00EF545C"/>
    <w:rsid w:val="00EF55A9"/>
    <w:rsid w:val="00F054CD"/>
    <w:rsid w:val="00F05CC7"/>
    <w:rsid w:val="00F06EC5"/>
    <w:rsid w:val="00F077CC"/>
    <w:rsid w:val="00F07DAD"/>
    <w:rsid w:val="00F07FBD"/>
    <w:rsid w:val="00F101D4"/>
    <w:rsid w:val="00F14934"/>
    <w:rsid w:val="00F15FA9"/>
    <w:rsid w:val="00F17D51"/>
    <w:rsid w:val="00F20808"/>
    <w:rsid w:val="00F211A4"/>
    <w:rsid w:val="00F21C78"/>
    <w:rsid w:val="00F21DCB"/>
    <w:rsid w:val="00F21F5D"/>
    <w:rsid w:val="00F231A8"/>
    <w:rsid w:val="00F2591F"/>
    <w:rsid w:val="00F2733C"/>
    <w:rsid w:val="00F32A06"/>
    <w:rsid w:val="00F32E6C"/>
    <w:rsid w:val="00F3309E"/>
    <w:rsid w:val="00F330CF"/>
    <w:rsid w:val="00F40573"/>
    <w:rsid w:val="00F44F64"/>
    <w:rsid w:val="00F51214"/>
    <w:rsid w:val="00F54F39"/>
    <w:rsid w:val="00F606E5"/>
    <w:rsid w:val="00F60A23"/>
    <w:rsid w:val="00F61161"/>
    <w:rsid w:val="00F63773"/>
    <w:rsid w:val="00F65109"/>
    <w:rsid w:val="00F659F1"/>
    <w:rsid w:val="00F70417"/>
    <w:rsid w:val="00F7199D"/>
    <w:rsid w:val="00F73A8E"/>
    <w:rsid w:val="00F75AEC"/>
    <w:rsid w:val="00F75FFA"/>
    <w:rsid w:val="00F81891"/>
    <w:rsid w:val="00F82693"/>
    <w:rsid w:val="00F82856"/>
    <w:rsid w:val="00F828AB"/>
    <w:rsid w:val="00F85455"/>
    <w:rsid w:val="00F85E9F"/>
    <w:rsid w:val="00F8618E"/>
    <w:rsid w:val="00F8632C"/>
    <w:rsid w:val="00F91BD3"/>
    <w:rsid w:val="00F9229E"/>
    <w:rsid w:val="00F939B4"/>
    <w:rsid w:val="00F93C6C"/>
    <w:rsid w:val="00F9479B"/>
    <w:rsid w:val="00F94DB2"/>
    <w:rsid w:val="00F96B25"/>
    <w:rsid w:val="00F978F2"/>
    <w:rsid w:val="00F97D3D"/>
    <w:rsid w:val="00FA59AA"/>
    <w:rsid w:val="00FA6EBD"/>
    <w:rsid w:val="00FA7CE0"/>
    <w:rsid w:val="00FB10DF"/>
    <w:rsid w:val="00FB2E3A"/>
    <w:rsid w:val="00FB3C3A"/>
    <w:rsid w:val="00FB78F7"/>
    <w:rsid w:val="00FB7E18"/>
    <w:rsid w:val="00FC14A0"/>
    <w:rsid w:val="00FC430C"/>
    <w:rsid w:val="00FC48DE"/>
    <w:rsid w:val="00FC4DA2"/>
    <w:rsid w:val="00FC4F64"/>
    <w:rsid w:val="00FC6620"/>
    <w:rsid w:val="00FD1143"/>
    <w:rsid w:val="00FD13EB"/>
    <w:rsid w:val="00FD1486"/>
    <w:rsid w:val="00FD2C17"/>
    <w:rsid w:val="00FD33C8"/>
    <w:rsid w:val="00FD39BB"/>
    <w:rsid w:val="00FE1239"/>
    <w:rsid w:val="00FE1984"/>
    <w:rsid w:val="00FE310C"/>
    <w:rsid w:val="00FE3850"/>
    <w:rsid w:val="00FE49DF"/>
    <w:rsid w:val="00FE6EE6"/>
    <w:rsid w:val="00FE79D0"/>
    <w:rsid w:val="00FF24C2"/>
    <w:rsid w:val="00FF2B12"/>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D33F"/>
  <w15:docId w15:val="{B8DAB23C-BDDD-439E-8052-AB878617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026AB"/>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340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0B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Нет"/>
    <w:rsid w:val="00A34AE2"/>
  </w:style>
  <w:style w:type="character" w:customStyle="1" w:styleId="Hyperlink0">
    <w:name w:val="Hyperlink.0"/>
    <w:basedOn w:val="a3"/>
    <w:rsid w:val="00A34AE2"/>
    <w:rPr>
      <w:rFonts w:ascii="Times New Roman" w:eastAsia="Times New Roman" w:hAnsi="Times New Roman" w:cs="Times New Roman"/>
      <w:sz w:val="28"/>
      <w:szCs w:val="28"/>
    </w:rPr>
  </w:style>
  <w:style w:type="table" w:styleId="a4">
    <w:name w:val="Table Grid"/>
    <w:basedOn w:val="a1"/>
    <w:uiPriority w:val="59"/>
    <w:rsid w:val="007D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2B72"/>
    <w:pPr>
      <w:spacing w:after="0" w:line="240" w:lineRule="auto"/>
    </w:pPr>
    <w:rPr>
      <w:sz w:val="16"/>
      <w:szCs w:val="16"/>
    </w:rPr>
  </w:style>
  <w:style w:type="character" w:customStyle="1" w:styleId="a6">
    <w:name w:val="Текст выноски Знак"/>
    <w:basedOn w:val="a0"/>
    <w:link w:val="a5"/>
    <w:uiPriority w:val="99"/>
    <w:semiHidden/>
    <w:rsid w:val="00612B72"/>
    <w:rPr>
      <w:rFonts w:ascii="Calibri" w:eastAsia="Calibri" w:hAnsi="Calibri" w:cs="Calibri"/>
      <w:color w:val="000000"/>
      <w:sz w:val="16"/>
      <w:szCs w:val="16"/>
      <w:u w:color="000000"/>
      <w:bdr w:val="nil"/>
      <w:lang w:eastAsia="ru-RU"/>
    </w:rPr>
  </w:style>
  <w:style w:type="numbering" w:customStyle="1" w:styleId="1">
    <w:name w:val="Нет списка1"/>
    <w:next w:val="a2"/>
    <w:uiPriority w:val="99"/>
    <w:semiHidden/>
    <w:unhideWhenUsed/>
    <w:rsid w:val="00F939B4"/>
  </w:style>
  <w:style w:type="paragraph" w:customStyle="1" w:styleId="ConsPlusNonformat">
    <w:name w:val="ConsPlusNonformat"/>
    <w:rsid w:val="00F939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F939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39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39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39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39B4"/>
    <w:pPr>
      <w:widowControl w:val="0"/>
      <w:autoSpaceDE w:val="0"/>
      <w:autoSpaceDN w:val="0"/>
      <w:spacing w:after="0" w:line="240" w:lineRule="auto"/>
    </w:pPr>
    <w:rPr>
      <w:rFonts w:ascii="Arial" w:eastAsiaTheme="minorEastAsia" w:hAnsi="Arial" w:cs="Arial"/>
      <w:sz w:val="20"/>
      <w:lang w:eastAsia="ru-RU"/>
    </w:rPr>
  </w:style>
  <w:style w:type="character" w:styleId="a7">
    <w:name w:val="Hyperlink"/>
    <w:basedOn w:val="a0"/>
    <w:uiPriority w:val="99"/>
    <w:unhideWhenUsed/>
    <w:rsid w:val="005E7774"/>
    <w:rPr>
      <w:color w:val="0000FF" w:themeColor="hyperlink"/>
      <w:u w:val="single"/>
    </w:rPr>
  </w:style>
  <w:style w:type="character" w:customStyle="1" w:styleId="10">
    <w:name w:val="Неразрешенное упоминание1"/>
    <w:basedOn w:val="a0"/>
    <w:uiPriority w:val="99"/>
    <w:semiHidden/>
    <w:unhideWhenUsed/>
    <w:rsid w:val="005E7774"/>
    <w:rPr>
      <w:color w:val="605E5C"/>
      <w:shd w:val="clear" w:color="auto" w:fill="E1DFDD"/>
    </w:rPr>
  </w:style>
  <w:style w:type="character" w:styleId="a8">
    <w:name w:val="annotation reference"/>
    <w:basedOn w:val="a0"/>
    <w:uiPriority w:val="99"/>
    <w:semiHidden/>
    <w:unhideWhenUsed/>
    <w:rsid w:val="00E46B1F"/>
    <w:rPr>
      <w:sz w:val="16"/>
      <w:szCs w:val="16"/>
    </w:rPr>
  </w:style>
  <w:style w:type="paragraph" w:styleId="a9">
    <w:name w:val="annotation text"/>
    <w:basedOn w:val="a"/>
    <w:link w:val="aa"/>
    <w:uiPriority w:val="99"/>
    <w:semiHidden/>
    <w:unhideWhenUsed/>
    <w:rsid w:val="00E46B1F"/>
    <w:pPr>
      <w:spacing w:line="240" w:lineRule="auto"/>
    </w:pPr>
    <w:rPr>
      <w:sz w:val="20"/>
      <w:szCs w:val="20"/>
    </w:rPr>
  </w:style>
  <w:style w:type="character" w:customStyle="1" w:styleId="aa">
    <w:name w:val="Текст примечания Знак"/>
    <w:basedOn w:val="a0"/>
    <w:link w:val="a9"/>
    <w:uiPriority w:val="99"/>
    <w:semiHidden/>
    <w:rsid w:val="00E46B1F"/>
    <w:rPr>
      <w:rFonts w:ascii="Calibri" w:eastAsia="Calibri" w:hAnsi="Calibri" w:cs="Calibri"/>
      <w:color w:val="000000"/>
      <w:sz w:val="20"/>
      <w:szCs w:val="20"/>
      <w:u w:color="000000"/>
      <w:bdr w:val="nil"/>
      <w:lang w:eastAsia="ru-RU"/>
    </w:rPr>
  </w:style>
  <w:style w:type="paragraph" w:styleId="ab">
    <w:name w:val="annotation subject"/>
    <w:basedOn w:val="a9"/>
    <w:next w:val="a9"/>
    <w:link w:val="ac"/>
    <w:uiPriority w:val="99"/>
    <w:semiHidden/>
    <w:unhideWhenUsed/>
    <w:rsid w:val="00E46B1F"/>
    <w:rPr>
      <w:b/>
      <w:bCs/>
    </w:rPr>
  </w:style>
  <w:style w:type="character" w:customStyle="1" w:styleId="ac">
    <w:name w:val="Тема примечания Знак"/>
    <w:basedOn w:val="aa"/>
    <w:link w:val="ab"/>
    <w:uiPriority w:val="99"/>
    <w:semiHidden/>
    <w:rsid w:val="00E46B1F"/>
    <w:rPr>
      <w:rFonts w:ascii="Calibri" w:eastAsia="Calibri" w:hAnsi="Calibri" w:cs="Calibri"/>
      <w:b/>
      <w:bCs/>
      <w:color w:val="000000"/>
      <w:sz w:val="20"/>
      <w:szCs w:val="20"/>
      <w:u w:color="000000"/>
      <w:bdr w:val="nil"/>
      <w:lang w:eastAsia="ru-RU"/>
    </w:rPr>
  </w:style>
  <w:style w:type="paragraph" w:styleId="ad">
    <w:name w:val="List Paragraph"/>
    <w:basedOn w:val="a"/>
    <w:uiPriority w:val="34"/>
    <w:qFormat/>
    <w:rsid w:val="001E11F1"/>
    <w:pPr>
      <w:ind w:left="720"/>
      <w:contextualSpacing/>
    </w:pPr>
  </w:style>
  <w:style w:type="character" w:styleId="ae">
    <w:name w:val="Placeholder Text"/>
    <w:basedOn w:val="a0"/>
    <w:uiPriority w:val="99"/>
    <w:semiHidden/>
    <w:rsid w:val="00B478E3"/>
    <w:rPr>
      <w:color w:val="808080"/>
    </w:rPr>
  </w:style>
  <w:style w:type="character" w:customStyle="1" w:styleId="ConsPlusNormal0">
    <w:name w:val="ConsPlusNormal Знак"/>
    <w:basedOn w:val="a0"/>
    <w:link w:val="ConsPlusNormal"/>
    <w:rsid w:val="0085023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615">
      <w:bodyDiv w:val="1"/>
      <w:marLeft w:val="0"/>
      <w:marRight w:val="0"/>
      <w:marTop w:val="0"/>
      <w:marBottom w:val="0"/>
      <w:divBdr>
        <w:top w:val="none" w:sz="0" w:space="0" w:color="auto"/>
        <w:left w:val="none" w:sz="0" w:space="0" w:color="auto"/>
        <w:bottom w:val="none" w:sz="0" w:space="0" w:color="auto"/>
        <w:right w:val="none" w:sz="0" w:space="0" w:color="auto"/>
      </w:divBdr>
    </w:div>
    <w:div w:id="302776968">
      <w:bodyDiv w:val="1"/>
      <w:marLeft w:val="0"/>
      <w:marRight w:val="0"/>
      <w:marTop w:val="0"/>
      <w:marBottom w:val="0"/>
      <w:divBdr>
        <w:top w:val="none" w:sz="0" w:space="0" w:color="auto"/>
        <w:left w:val="none" w:sz="0" w:space="0" w:color="auto"/>
        <w:bottom w:val="none" w:sz="0" w:space="0" w:color="auto"/>
        <w:right w:val="none" w:sz="0" w:space="0" w:color="auto"/>
      </w:divBdr>
    </w:div>
    <w:div w:id="866410337">
      <w:bodyDiv w:val="1"/>
      <w:marLeft w:val="0"/>
      <w:marRight w:val="0"/>
      <w:marTop w:val="0"/>
      <w:marBottom w:val="0"/>
      <w:divBdr>
        <w:top w:val="none" w:sz="0" w:space="0" w:color="auto"/>
        <w:left w:val="none" w:sz="0" w:space="0" w:color="auto"/>
        <w:bottom w:val="none" w:sz="0" w:space="0" w:color="auto"/>
        <w:right w:val="none" w:sz="0" w:space="0" w:color="auto"/>
      </w:divBdr>
    </w:div>
    <w:div w:id="869731773">
      <w:bodyDiv w:val="1"/>
      <w:marLeft w:val="0"/>
      <w:marRight w:val="0"/>
      <w:marTop w:val="0"/>
      <w:marBottom w:val="0"/>
      <w:divBdr>
        <w:top w:val="none" w:sz="0" w:space="0" w:color="auto"/>
        <w:left w:val="none" w:sz="0" w:space="0" w:color="auto"/>
        <w:bottom w:val="none" w:sz="0" w:space="0" w:color="auto"/>
        <w:right w:val="none" w:sz="0" w:space="0" w:color="auto"/>
      </w:divBdr>
    </w:div>
    <w:div w:id="1085297547">
      <w:bodyDiv w:val="1"/>
      <w:marLeft w:val="0"/>
      <w:marRight w:val="0"/>
      <w:marTop w:val="0"/>
      <w:marBottom w:val="0"/>
      <w:divBdr>
        <w:top w:val="none" w:sz="0" w:space="0" w:color="auto"/>
        <w:left w:val="none" w:sz="0" w:space="0" w:color="auto"/>
        <w:bottom w:val="none" w:sz="0" w:space="0" w:color="auto"/>
        <w:right w:val="none" w:sz="0" w:space="0" w:color="auto"/>
      </w:divBdr>
    </w:div>
    <w:div w:id="1129938332">
      <w:bodyDiv w:val="1"/>
      <w:marLeft w:val="0"/>
      <w:marRight w:val="0"/>
      <w:marTop w:val="0"/>
      <w:marBottom w:val="0"/>
      <w:divBdr>
        <w:top w:val="none" w:sz="0" w:space="0" w:color="auto"/>
        <w:left w:val="none" w:sz="0" w:space="0" w:color="auto"/>
        <w:bottom w:val="none" w:sz="0" w:space="0" w:color="auto"/>
        <w:right w:val="none" w:sz="0" w:space="0" w:color="auto"/>
      </w:divBdr>
    </w:div>
    <w:div w:id="1387141618">
      <w:bodyDiv w:val="1"/>
      <w:marLeft w:val="0"/>
      <w:marRight w:val="0"/>
      <w:marTop w:val="0"/>
      <w:marBottom w:val="0"/>
      <w:divBdr>
        <w:top w:val="none" w:sz="0" w:space="0" w:color="auto"/>
        <w:left w:val="none" w:sz="0" w:space="0" w:color="auto"/>
        <w:bottom w:val="none" w:sz="0" w:space="0" w:color="auto"/>
        <w:right w:val="none" w:sz="0" w:space="0" w:color="auto"/>
      </w:divBdr>
    </w:div>
    <w:div w:id="1413352479">
      <w:bodyDiv w:val="1"/>
      <w:marLeft w:val="0"/>
      <w:marRight w:val="0"/>
      <w:marTop w:val="0"/>
      <w:marBottom w:val="0"/>
      <w:divBdr>
        <w:top w:val="none" w:sz="0" w:space="0" w:color="auto"/>
        <w:left w:val="none" w:sz="0" w:space="0" w:color="auto"/>
        <w:bottom w:val="none" w:sz="0" w:space="0" w:color="auto"/>
        <w:right w:val="none" w:sz="0" w:space="0" w:color="auto"/>
      </w:divBdr>
    </w:div>
    <w:div w:id="1475946158">
      <w:bodyDiv w:val="1"/>
      <w:marLeft w:val="0"/>
      <w:marRight w:val="0"/>
      <w:marTop w:val="0"/>
      <w:marBottom w:val="0"/>
      <w:divBdr>
        <w:top w:val="none" w:sz="0" w:space="0" w:color="auto"/>
        <w:left w:val="none" w:sz="0" w:space="0" w:color="auto"/>
        <w:bottom w:val="none" w:sz="0" w:space="0" w:color="auto"/>
        <w:right w:val="none" w:sz="0" w:space="0" w:color="auto"/>
      </w:divBdr>
    </w:div>
    <w:div w:id="1534687207">
      <w:bodyDiv w:val="1"/>
      <w:marLeft w:val="0"/>
      <w:marRight w:val="0"/>
      <w:marTop w:val="0"/>
      <w:marBottom w:val="0"/>
      <w:divBdr>
        <w:top w:val="none" w:sz="0" w:space="0" w:color="auto"/>
        <w:left w:val="none" w:sz="0" w:space="0" w:color="auto"/>
        <w:bottom w:val="none" w:sz="0" w:space="0" w:color="auto"/>
        <w:right w:val="none" w:sz="0" w:space="0" w:color="auto"/>
      </w:divBdr>
    </w:div>
    <w:div w:id="17816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just.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6B94-58D8-4976-900A-47A26EB3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13317</Words>
  <Characters>75911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 Владимировна Дрожжина</dc:creator>
  <cp:lastModifiedBy>User</cp:lastModifiedBy>
  <cp:revision>2</cp:revision>
  <cp:lastPrinted>2024-03-22T06:46:00Z</cp:lastPrinted>
  <dcterms:created xsi:type="dcterms:W3CDTF">2024-04-04T06:34:00Z</dcterms:created>
  <dcterms:modified xsi:type="dcterms:W3CDTF">2024-04-04T06:34:00Z</dcterms:modified>
</cp:coreProperties>
</file>